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C0" w:rsidRDefault="00A736C0" w:rsidP="00A736C0">
      <w:pPr>
        <w:pStyle w:val="Titre2"/>
        <w:jc w:val="center"/>
      </w:pPr>
      <w:r>
        <w:rPr>
          <w:noProof/>
        </w:rPr>
        <w:drawing>
          <wp:inline distT="0" distB="0" distL="0" distR="0">
            <wp:extent cx="885825" cy="1371600"/>
            <wp:effectExtent l="19050" t="0" r="9525"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8"/>
                    <a:srcRect/>
                    <a:stretch>
                      <a:fillRect/>
                    </a:stretch>
                  </pic:blipFill>
                  <pic:spPr bwMode="auto">
                    <a:xfrm>
                      <a:off x="0" y="0"/>
                      <a:ext cx="885825" cy="1371600"/>
                    </a:xfrm>
                    <a:prstGeom prst="rect">
                      <a:avLst/>
                    </a:prstGeom>
                    <a:noFill/>
                    <a:ln w="9525">
                      <a:noFill/>
                      <a:miter lim="800000"/>
                      <a:headEnd/>
                      <a:tailEnd/>
                    </a:ln>
                  </pic:spPr>
                </pic:pic>
              </a:graphicData>
            </a:graphic>
          </wp:inline>
        </w:drawing>
      </w:r>
    </w:p>
    <w:p w:rsidR="00A736C0" w:rsidRPr="006A0E6F" w:rsidRDefault="00A736C0" w:rsidP="00A736C0">
      <w:pPr>
        <w:pStyle w:val="Lgende"/>
        <w:jc w:val="center"/>
        <w:rPr>
          <w:sz w:val="22"/>
          <w:szCs w:val="22"/>
        </w:rPr>
      </w:pPr>
      <w:r w:rsidRPr="006A0E6F">
        <w:t>REPUBLIQUE TUNISIENNE</w:t>
      </w:r>
    </w:p>
    <w:p w:rsidR="00A736C0" w:rsidRDefault="00A736C0" w:rsidP="00A736C0">
      <w:pPr>
        <w:jc w:val="center"/>
        <w:rPr>
          <w:b/>
          <w:bCs/>
          <w:sz w:val="22"/>
          <w:szCs w:val="22"/>
        </w:rPr>
      </w:pPr>
    </w:p>
    <w:p w:rsidR="00A736C0" w:rsidRDefault="00A736C0" w:rsidP="00A736C0">
      <w:pPr>
        <w:jc w:val="center"/>
        <w:rPr>
          <w:b/>
          <w:bCs/>
          <w:sz w:val="22"/>
          <w:szCs w:val="22"/>
        </w:rPr>
      </w:pPr>
      <w:r w:rsidRPr="006A0E6F">
        <w:rPr>
          <w:b/>
          <w:bCs/>
          <w:sz w:val="22"/>
          <w:szCs w:val="22"/>
        </w:rPr>
        <w:t>MINISTERE DE L'ENSEIGNEMENT SUPERIEUR</w:t>
      </w:r>
    </w:p>
    <w:p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rsidR="00A736C0" w:rsidRDefault="00A736C0" w:rsidP="00A736C0">
      <w:pPr>
        <w:jc w:val="center"/>
      </w:pPr>
    </w:p>
    <w:p w:rsidR="00A736C0" w:rsidRDefault="009106C2" w:rsidP="00A736C0">
      <w:pPr>
        <w:jc w:val="center"/>
        <w:rPr>
          <w:rFonts w:asciiTheme="majorHAnsi" w:hAnsiTheme="majorHAnsi"/>
          <w:b/>
          <w:sz w:val="36"/>
        </w:rPr>
      </w:pPr>
      <w:r w:rsidRPr="008B7D95">
        <w:rPr>
          <w:rFonts w:asciiTheme="majorHAnsi" w:hAnsiTheme="majorHAnsi"/>
          <w:b/>
          <w:sz w:val="36"/>
        </w:rPr>
        <w:t xml:space="preserve">Fonds Compétitif d’Innovation poursoutenir les </w:t>
      </w:r>
      <w:r>
        <w:rPr>
          <w:rFonts w:asciiTheme="majorHAnsi" w:hAnsiTheme="majorHAnsi"/>
          <w:b/>
          <w:sz w:val="36"/>
        </w:rPr>
        <w:t>projets</w:t>
      </w:r>
      <w:r w:rsidRPr="008B7D95">
        <w:rPr>
          <w:rFonts w:asciiTheme="majorHAnsi" w:hAnsiTheme="majorHAnsi"/>
          <w:b/>
          <w:sz w:val="36"/>
        </w:rPr>
        <w:t xml:space="preserve"> de valorisation </w:t>
      </w:r>
      <w:r>
        <w:rPr>
          <w:rFonts w:asciiTheme="majorHAnsi" w:hAnsiTheme="majorHAnsi"/>
          <w:b/>
          <w:sz w:val="36"/>
        </w:rPr>
        <w:t>au sein et autour des technopôles</w:t>
      </w:r>
    </w:p>
    <w:p w:rsidR="00A736C0" w:rsidRPr="00D84341" w:rsidRDefault="00A736C0" w:rsidP="00A736C0">
      <w:pPr>
        <w:rPr>
          <w:rFonts w:asciiTheme="minorHAnsi" w:hAnsiTheme="minorHAnsi"/>
        </w:rPr>
      </w:pPr>
    </w:p>
    <w:p w:rsidR="00A736C0" w:rsidRDefault="00A736C0" w:rsidP="00A736C0">
      <w:pPr>
        <w:widowControl w:val="0"/>
        <w:autoSpaceDE w:val="0"/>
        <w:autoSpaceDN w:val="0"/>
        <w:adjustRightInd w:val="0"/>
        <w:snapToGrid w:val="0"/>
        <w:jc w:val="center"/>
        <w:rPr>
          <w:rFonts w:asciiTheme="minorHAnsi" w:hAnsiTheme="minorHAnsi" w:cs="Arial BoldMT"/>
          <w:b/>
          <w:color w:val="000000"/>
          <w:sz w:val="34"/>
          <w:szCs w:val="34"/>
        </w:rPr>
      </w:pPr>
      <w:r w:rsidRPr="00D84341">
        <w:rPr>
          <w:rFonts w:asciiTheme="minorHAnsi" w:hAnsiTheme="minorHAnsi" w:cs="Arial BoldMT"/>
          <w:b/>
          <w:color w:val="000000"/>
          <w:sz w:val="34"/>
          <w:szCs w:val="34"/>
        </w:rPr>
        <w:t xml:space="preserve">Canevas pour la Soumission d’une </w:t>
      </w:r>
      <w:r w:rsidRPr="00BB6DCF">
        <w:rPr>
          <w:rFonts w:asciiTheme="minorHAnsi" w:hAnsiTheme="minorHAnsi" w:cs="Arial BoldMT"/>
          <w:b/>
          <w:color w:val="000000"/>
          <w:sz w:val="34"/>
          <w:szCs w:val="34"/>
        </w:rPr>
        <w:t>Note Conceptuelle</w:t>
      </w:r>
    </w:p>
    <w:p w:rsidR="00A736C0" w:rsidRPr="00CA3DB1" w:rsidRDefault="00CA3DB1" w:rsidP="00CA3DB1">
      <w:pPr>
        <w:widowControl w:val="0"/>
        <w:autoSpaceDE w:val="0"/>
        <w:autoSpaceDN w:val="0"/>
        <w:adjustRightInd w:val="0"/>
        <w:snapToGrid w:val="0"/>
        <w:jc w:val="center"/>
        <w:rPr>
          <w:rFonts w:asciiTheme="minorHAnsi" w:hAnsiTheme="minorHAnsi" w:cs="Arial BoldMT"/>
          <w:b/>
          <w:color w:val="000000"/>
          <w:sz w:val="36"/>
          <w:szCs w:val="36"/>
        </w:rPr>
      </w:pPr>
      <w:r w:rsidRPr="00CA3DB1">
        <w:rPr>
          <w:rFonts w:asciiTheme="minorHAnsi" w:hAnsiTheme="minorHAnsi" w:cs="Arial BoldMT"/>
          <w:b/>
          <w:color w:val="000000"/>
          <w:sz w:val="36"/>
          <w:szCs w:val="36"/>
        </w:rPr>
        <w:t xml:space="preserve">PAQ- </w:t>
      </w:r>
      <w:r w:rsidR="00EE7069" w:rsidRPr="00CA3DB1">
        <w:rPr>
          <w:rFonts w:asciiTheme="minorHAnsi" w:hAnsiTheme="minorHAnsi" w:cs="Arial BoldMT"/>
          <w:b/>
          <w:color w:val="000000"/>
          <w:sz w:val="36"/>
          <w:szCs w:val="36"/>
        </w:rPr>
        <w:t>Collabora</w:t>
      </w:r>
      <w:r w:rsidR="00EE7069" w:rsidRPr="00CA3DB1">
        <w:rPr>
          <w:rFonts w:asciiTheme="minorHAnsi" w:hAnsiTheme="minorHAnsi" w:cstheme="minorHAnsi"/>
          <w:b/>
          <w:color w:val="000000" w:themeColor="text1"/>
          <w:sz w:val="36"/>
          <w:szCs w:val="36"/>
        </w:rPr>
        <w:t xml:space="preserve"> (</w:t>
      </w:r>
      <w:r w:rsidRPr="00CA3DB1">
        <w:rPr>
          <w:rFonts w:asciiTheme="minorHAnsi" w:hAnsiTheme="minorHAnsi" w:cstheme="minorHAnsi"/>
          <w:b/>
          <w:color w:val="000000" w:themeColor="text1"/>
          <w:sz w:val="36"/>
          <w:szCs w:val="36"/>
        </w:rPr>
        <w:t>PAR&amp;I-Tk)</w:t>
      </w:r>
      <w:r w:rsidRPr="00CA3DB1">
        <w:rPr>
          <w:rFonts w:asciiTheme="minorHAnsi" w:hAnsiTheme="minorHAnsi" w:cstheme="minorHAnsi"/>
          <w:color w:val="000000" w:themeColor="text1"/>
          <w:sz w:val="36"/>
          <w:szCs w:val="36"/>
        </w:rPr>
        <w:t> </w:t>
      </w:r>
    </w:p>
    <w:p w:rsidR="009106C2" w:rsidRPr="00D84341" w:rsidRDefault="00CA3DB1" w:rsidP="00CA3DB1">
      <w:pPr>
        <w:widowControl w:val="0"/>
        <w:tabs>
          <w:tab w:val="left" w:pos="7110"/>
        </w:tabs>
        <w:autoSpaceDE w:val="0"/>
        <w:autoSpaceDN w:val="0"/>
        <w:adjustRightInd w:val="0"/>
        <w:snapToGrid w:val="0"/>
        <w:rPr>
          <w:rFonts w:asciiTheme="minorHAnsi" w:hAnsiTheme="minorHAnsi" w:cs="Arial BoldMT"/>
          <w:b/>
          <w:color w:val="000000"/>
          <w:sz w:val="34"/>
          <w:szCs w:val="34"/>
        </w:rPr>
      </w:pPr>
      <w:r>
        <w:rPr>
          <w:rFonts w:asciiTheme="minorHAnsi" w:hAnsiTheme="minorHAnsi" w:cs="Arial BoldMT"/>
          <w:b/>
          <w:color w:val="000000"/>
          <w:sz w:val="34"/>
          <w:szCs w:val="34"/>
        </w:rPr>
        <w:tab/>
      </w:r>
    </w:p>
    <w:p w:rsidR="00A736C0" w:rsidRPr="005308A0" w:rsidRDefault="00EE7069" w:rsidP="00632144">
      <w:pPr>
        <w:widowControl w:val="0"/>
        <w:autoSpaceDE w:val="0"/>
        <w:autoSpaceDN w:val="0"/>
        <w:adjustRightInd w:val="0"/>
        <w:snapToGrid w:val="0"/>
        <w:jc w:val="center"/>
        <w:rPr>
          <w:rFonts w:asciiTheme="minorHAnsi" w:hAnsiTheme="minorHAnsi"/>
          <w:bCs/>
          <w:i/>
          <w:sz w:val="32"/>
          <w:szCs w:val="32"/>
        </w:rPr>
      </w:pPr>
      <w:r w:rsidRPr="005308A0">
        <w:rPr>
          <w:rFonts w:asciiTheme="minorHAnsi" w:hAnsiTheme="minorHAnsi" w:cs="Arial BoldMT"/>
          <w:bCs/>
          <w:i/>
          <w:sz w:val="32"/>
          <w:szCs w:val="32"/>
        </w:rPr>
        <w:t>Mai 201</w:t>
      </w:r>
      <w:r w:rsidR="00632144">
        <w:rPr>
          <w:rFonts w:asciiTheme="minorHAnsi" w:hAnsiTheme="minorHAnsi" w:cs="Arial BoldMT"/>
          <w:bCs/>
          <w:i/>
          <w:sz w:val="32"/>
          <w:szCs w:val="32"/>
        </w:rPr>
        <w:t>9</w:t>
      </w:r>
    </w:p>
    <w:p w:rsidR="00A736C0" w:rsidRPr="00D84341" w:rsidRDefault="00A736C0" w:rsidP="00A736C0">
      <w:pPr>
        <w:pStyle w:val="Corpsdetexte"/>
        <w:tabs>
          <w:tab w:val="left" w:pos="4426"/>
        </w:tabs>
        <w:rPr>
          <w:rFonts w:asciiTheme="minorHAnsi" w:hAnsiTheme="minorHAnsi"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A736C0" w:rsidRPr="00D84341" w:rsidTr="00F41C8A">
        <w:trPr>
          <w:cantSplit/>
          <w:trHeight w:val="249"/>
          <w:jc w:val="center"/>
        </w:trPr>
        <w:tc>
          <w:tcPr>
            <w:tcW w:w="9547" w:type="dxa"/>
            <w:vAlign w:val="center"/>
          </w:tcPr>
          <w:p w:rsidR="00A736C0" w:rsidRPr="00BB6DCF" w:rsidRDefault="00A736C0" w:rsidP="00F41C8A">
            <w:pPr>
              <w:pStyle w:val="Corpsdetexte"/>
              <w:tabs>
                <w:tab w:val="left" w:pos="4426"/>
              </w:tabs>
              <w:rPr>
                <w:rFonts w:asciiTheme="minorHAnsi" w:hAnsiTheme="minorHAnsi" w:cs="Arial"/>
                <w:iCs/>
                <w:sz w:val="28"/>
                <w:szCs w:val="28"/>
              </w:rPr>
            </w:pPr>
            <w:r w:rsidRPr="00D84341">
              <w:rPr>
                <w:rFonts w:asciiTheme="minorHAnsi" w:hAnsiTheme="minorHAnsi" w:cs="Arial"/>
                <w:b/>
                <w:bCs/>
                <w:iCs/>
                <w:sz w:val="28"/>
                <w:szCs w:val="28"/>
              </w:rPr>
              <w:t>Titre du Projet:</w:t>
            </w:r>
            <w:r w:rsidRPr="00D84341">
              <w:rPr>
                <w:rFonts w:asciiTheme="minorHAnsi" w:hAnsiTheme="minorHAnsi" w:cs="Arial"/>
                <w:i/>
                <w:sz w:val="22"/>
                <w:szCs w:val="22"/>
              </w:rPr>
              <w:t>(définir de manière précise et brève un titre qui reflète le but de la proposition et intègre des mots clés)</w:t>
            </w:r>
          </w:p>
          <w:p w:rsidR="00A736C0" w:rsidRPr="00D84341" w:rsidRDefault="00A736C0" w:rsidP="00F41C8A">
            <w:pPr>
              <w:pStyle w:val="Corpsdetexte"/>
              <w:tabs>
                <w:tab w:val="left" w:pos="4426"/>
              </w:tabs>
              <w:rPr>
                <w:rFonts w:asciiTheme="minorHAnsi" w:hAnsiTheme="minorHAnsi" w:cs="Arial"/>
                <w:i/>
                <w:sz w:val="20"/>
                <w:szCs w:val="20"/>
              </w:rPr>
            </w:pPr>
          </w:p>
          <w:p w:rsidR="00A736C0" w:rsidRDefault="00A736C0" w:rsidP="00F41C8A">
            <w:pPr>
              <w:pStyle w:val="Corpsdetexte"/>
              <w:tabs>
                <w:tab w:val="left" w:pos="4426"/>
              </w:tabs>
              <w:jc w:val="left"/>
              <w:rPr>
                <w:rFonts w:asciiTheme="minorHAnsi" w:hAnsiTheme="minorHAnsi" w:cs="Arial"/>
                <w:sz w:val="18"/>
                <w:szCs w:val="18"/>
              </w:rPr>
            </w:pPr>
          </w:p>
          <w:p w:rsidR="00F55966" w:rsidRDefault="00F55966" w:rsidP="00F41C8A">
            <w:pPr>
              <w:pStyle w:val="Corpsdetexte"/>
              <w:tabs>
                <w:tab w:val="left" w:pos="4426"/>
              </w:tabs>
              <w:jc w:val="left"/>
              <w:rPr>
                <w:rFonts w:asciiTheme="minorHAnsi" w:hAnsiTheme="minorHAnsi" w:cs="Arial"/>
                <w:sz w:val="18"/>
                <w:szCs w:val="18"/>
              </w:rPr>
            </w:pPr>
          </w:p>
          <w:p w:rsidR="003B56AF" w:rsidRDefault="00D56AF5" w:rsidP="003B56AF">
            <w:pPr>
              <w:pStyle w:val="Corpsdetexte"/>
              <w:tabs>
                <w:tab w:val="left" w:pos="4426"/>
              </w:tabs>
              <w:rPr>
                <w:rFonts w:asciiTheme="minorHAnsi" w:hAnsiTheme="minorHAnsi" w:cs="Arial"/>
                <w:i/>
              </w:rPr>
            </w:pPr>
            <w:r w:rsidRPr="00D56AF5">
              <w:rPr>
                <w:rFonts w:asciiTheme="minorHAnsi" w:hAnsiTheme="minorHAnsi" w:cs="Arial"/>
                <w:b/>
                <w:bCs/>
                <w:iCs/>
                <w:noProof/>
                <w:sz w:val="28"/>
                <w:szCs w:val="28"/>
                <w:lang w:val="en-US" w:eastAsia="en-US"/>
              </w:rPr>
              <w:pict>
                <v:rect id="Rectangle 7" o:spid="_x0000_s1026" style="position:absolute;left:0;text-align:left;margin-left:3.4pt;margin-top:10.85pt;width:18.5pt;height:18.65pt;z-index:251659264;visibility:visible" wrapcoords="-864 -864 -864 20736 22464 20736 22464 -864 -864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">
                  <v:path arrowok="t"/>
                  <w10:wrap type="through"/>
                </v:rect>
              </w:pict>
            </w:r>
          </w:p>
          <w:p w:rsidR="003B56AF" w:rsidRDefault="003B56AF" w:rsidP="003B56AF">
            <w:pPr>
              <w:pStyle w:val="Corpsdetexte"/>
              <w:tabs>
                <w:tab w:val="left" w:pos="4426"/>
              </w:tabs>
              <w:jc w:val="left"/>
              <w:rPr>
                <w:rFonts w:asciiTheme="minorHAnsi" w:hAnsiTheme="minorHAnsi" w:cs="Arial"/>
                <w:i/>
              </w:rPr>
            </w:pPr>
            <w:r>
              <w:rPr>
                <w:rFonts w:asciiTheme="minorHAnsi" w:hAnsiTheme="minorHAnsi" w:cs="Arial"/>
                <w:i/>
                <w:sz w:val="22"/>
                <w:szCs w:val="22"/>
              </w:rPr>
              <w:t>Préciser s’il s’agit d’une deuxième</w:t>
            </w:r>
            <w:r w:rsidRPr="008D3945">
              <w:rPr>
                <w:rFonts w:asciiTheme="minorHAnsi" w:hAnsiTheme="minorHAnsi" w:cs="Arial"/>
                <w:i/>
                <w:sz w:val="22"/>
                <w:szCs w:val="22"/>
              </w:rPr>
              <w:t xml:space="preserve"> soumission</w:t>
            </w:r>
          </w:p>
          <w:p w:rsidR="003B56AF" w:rsidRPr="00D84341" w:rsidRDefault="003B56AF" w:rsidP="003B56AF">
            <w:pPr>
              <w:pStyle w:val="Corpsdetexte"/>
              <w:tabs>
                <w:tab w:val="left" w:pos="4426"/>
              </w:tabs>
              <w:jc w:val="left"/>
              <w:rPr>
                <w:rFonts w:asciiTheme="minorHAnsi" w:hAnsiTheme="minorHAnsi" w:cs="Arial"/>
                <w:sz w:val="18"/>
                <w:szCs w:val="18"/>
              </w:rPr>
            </w:pPr>
          </w:p>
        </w:tc>
      </w:tr>
      <w:tr w:rsidR="00A736C0" w:rsidRPr="00D84341" w:rsidTr="00F41C8A">
        <w:trPr>
          <w:cantSplit/>
          <w:trHeight w:val="247"/>
          <w:jc w:val="center"/>
        </w:trPr>
        <w:tc>
          <w:tcPr>
            <w:tcW w:w="9547" w:type="dxa"/>
            <w:vAlign w:val="center"/>
          </w:tcPr>
          <w:p w:rsidR="00A736C0" w:rsidRPr="00D84341" w:rsidRDefault="00A736C0" w:rsidP="00010E42">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Pr="00D84341">
              <w:rPr>
                <w:rFonts w:asciiTheme="minorHAnsi" w:hAnsiTheme="minorHAnsi" w:cs="Arial"/>
                <w:i/>
                <w:sz w:val="22"/>
                <w:szCs w:val="22"/>
              </w:rPr>
              <w:t xml:space="preserve">(Nom de l’institution </w:t>
            </w:r>
            <w:r w:rsidR="00010E42">
              <w:rPr>
                <w:rFonts w:asciiTheme="minorHAnsi" w:hAnsiTheme="minorHAnsi" w:cs="Arial"/>
                <w:i/>
                <w:sz w:val="22"/>
                <w:szCs w:val="22"/>
              </w:rPr>
              <w:t xml:space="preserve">de formation et/ou de recherche </w:t>
            </w:r>
            <w:r w:rsidRPr="00D84341">
              <w:rPr>
                <w:rFonts w:asciiTheme="minorHAnsi" w:hAnsiTheme="minorHAnsi" w:cs="Arial"/>
                <w:i/>
                <w:sz w:val="22"/>
                <w:szCs w:val="22"/>
              </w:rPr>
              <w:t>en charge de la gestion du Projet)</w:t>
            </w:r>
          </w:p>
          <w:p w:rsidR="00A736C0" w:rsidRDefault="00A736C0" w:rsidP="00F41C8A">
            <w:pPr>
              <w:pStyle w:val="Corpsdetexte"/>
              <w:tabs>
                <w:tab w:val="left" w:pos="4426"/>
              </w:tabs>
              <w:rPr>
                <w:rFonts w:asciiTheme="minorHAnsi" w:hAnsiTheme="minorHAnsi" w:cs="Arial"/>
                <w:b/>
                <w:bCs/>
                <w:sz w:val="18"/>
                <w:szCs w:val="18"/>
              </w:rPr>
            </w:pPr>
          </w:p>
          <w:p w:rsidR="00A736C0" w:rsidRPr="00D84341" w:rsidRDefault="00A736C0" w:rsidP="00F41C8A">
            <w:pPr>
              <w:pStyle w:val="Corpsdetexte"/>
              <w:tabs>
                <w:tab w:val="left" w:pos="4426"/>
              </w:tabs>
              <w:rPr>
                <w:rFonts w:asciiTheme="minorHAnsi" w:hAnsiTheme="minorHAnsi" w:cs="Arial"/>
                <w:b/>
                <w:bCs/>
                <w:sz w:val="18"/>
                <w:szCs w:val="18"/>
              </w:rPr>
            </w:pPr>
          </w:p>
        </w:tc>
      </w:tr>
      <w:tr w:rsidR="00A736C0" w:rsidRPr="00D84341" w:rsidTr="00F41C8A">
        <w:trPr>
          <w:cantSplit/>
          <w:trHeight w:val="247"/>
          <w:jc w:val="center"/>
        </w:trPr>
        <w:tc>
          <w:tcPr>
            <w:tcW w:w="9547" w:type="dxa"/>
            <w:vAlign w:val="center"/>
          </w:tcPr>
          <w:p w:rsidR="00A736C0" w:rsidRPr="00D84341" w:rsidRDefault="00A736C0" w:rsidP="00F41C8A">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Institutions &amp; partenaires professionnels associés :</w:t>
            </w:r>
          </w:p>
          <w:p w:rsidR="00A736C0" w:rsidRPr="00646C84" w:rsidRDefault="00CA3DB1" w:rsidP="00F41C8A">
            <w:pPr>
              <w:pStyle w:val="Corpsdetexte"/>
              <w:tabs>
                <w:tab w:val="left" w:pos="4426"/>
              </w:tabs>
              <w:rPr>
                <w:rFonts w:asciiTheme="minorHAnsi" w:hAnsiTheme="minorHAnsi" w:cs="Arial"/>
                <w:b/>
                <w:bCs/>
                <w:i/>
              </w:rPr>
            </w:pPr>
            <w:r w:rsidRPr="00646C84">
              <w:rPr>
                <w:rFonts w:asciiTheme="minorHAnsi" w:hAnsiTheme="minorHAnsi" w:cs="Arial"/>
                <w:b/>
                <w:bCs/>
                <w:i/>
              </w:rPr>
              <w:t>1</w:t>
            </w:r>
            <w:r>
              <w:rPr>
                <w:rFonts w:asciiTheme="minorHAnsi" w:hAnsiTheme="minorHAnsi" w:cs="Arial"/>
                <w:i/>
              </w:rPr>
              <w:t>.</w:t>
            </w:r>
          </w:p>
          <w:p w:rsidR="00CA3DB1" w:rsidRDefault="00CA3DB1" w:rsidP="00F41C8A">
            <w:pPr>
              <w:pStyle w:val="Corpsdetexte"/>
              <w:tabs>
                <w:tab w:val="left" w:pos="4426"/>
              </w:tabs>
              <w:rPr>
                <w:rFonts w:asciiTheme="minorHAnsi" w:hAnsiTheme="minorHAnsi" w:cs="Arial"/>
                <w:i/>
              </w:rPr>
            </w:pPr>
            <w:r w:rsidRPr="00646C84">
              <w:rPr>
                <w:rFonts w:asciiTheme="minorHAnsi" w:hAnsiTheme="minorHAnsi" w:cs="Arial"/>
                <w:b/>
                <w:bCs/>
                <w:i/>
              </w:rPr>
              <w:t>2</w:t>
            </w:r>
            <w:r>
              <w:rPr>
                <w:rFonts w:asciiTheme="minorHAnsi" w:hAnsiTheme="minorHAnsi" w:cs="Arial"/>
                <w:i/>
              </w:rPr>
              <w:t>.</w:t>
            </w:r>
          </w:p>
          <w:p w:rsidR="00A736C0" w:rsidRDefault="00A736C0" w:rsidP="00F41C8A">
            <w:pPr>
              <w:pStyle w:val="Corpsdetexte"/>
              <w:tabs>
                <w:tab w:val="left" w:pos="4426"/>
              </w:tabs>
              <w:rPr>
                <w:rFonts w:asciiTheme="minorHAnsi" w:hAnsiTheme="minorHAnsi" w:cs="Arial"/>
                <w:i/>
              </w:rPr>
            </w:pPr>
          </w:p>
          <w:p w:rsidR="00A736C0" w:rsidRDefault="00A736C0" w:rsidP="00F41C8A">
            <w:pPr>
              <w:pStyle w:val="Corpsdetexte"/>
              <w:tabs>
                <w:tab w:val="left" w:pos="4426"/>
              </w:tabs>
              <w:rPr>
                <w:rFonts w:asciiTheme="minorHAnsi" w:hAnsiTheme="minorHAnsi" w:cs="Arial"/>
                <w:i/>
              </w:rPr>
            </w:pPr>
          </w:p>
          <w:p w:rsidR="00A736C0" w:rsidRDefault="00A736C0" w:rsidP="00F41C8A">
            <w:pPr>
              <w:pStyle w:val="Corpsdetexte"/>
              <w:tabs>
                <w:tab w:val="left" w:pos="4426"/>
              </w:tabs>
              <w:rPr>
                <w:rFonts w:asciiTheme="minorHAnsi" w:hAnsiTheme="minorHAnsi" w:cs="Arial"/>
                <w:i/>
              </w:rPr>
            </w:pPr>
          </w:p>
          <w:p w:rsidR="00A736C0" w:rsidRDefault="00A736C0" w:rsidP="00F41C8A">
            <w:pPr>
              <w:pStyle w:val="Corpsdetexte"/>
              <w:tabs>
                <w:tab w:val="left" w:pos="4426"/>
              </w:tabs>
              <w:rPr>
                <w:rFonts w:asciiTheme="minorHAnsi" w:hAnsiTheme="minorHAnsi" w:cs="Arial"/>
                <w:i/>
              </w:rPr>
            </w:pPr>
          </w:p>
          <w:p w:rsidR="00A736C0" w:rsidRPr="00D84341" w:rsidRDefault="00A736C0" w:rsidP="00F41C8A">
            <w:pPr>
              <w:pStyle w:val="Corpsdetexte"/>
              <w:tabs>
                <w:tab w:val="left" w:pos="4426"/>
              </w:tabs>
              <w:rPr>
                <w:rFonts w:asciiTheme="minorHAnsi" w:hAnsiTheme="minorHAnsi" w:cs="Arial"/>
              </w:rPr>
            </w:pPr>
          </w:p>
        </w:tc>
      </w:tr>
    </w:tbl>
    <w:p w:rsidR="00A736C0" w:rsidRPr="00D84341" w:rsidRDefault="00A736C0" w:rsidP="00A736C0">
      <w:pPr>
        <w:pStyle w:val="Corpsdetexte"/>
        <w:tabs>
          <w:tab w:val="left" w:pos="4426"/>
        </w:tabs>
        <w:jc w:val="center"/>
        <w:rPr>
          <w:rFonts w:asciiTheme="minorHAnsi" w:hAnsiTheme="minorHAnsi" w:cs="Arial"/>
        </w:rPr>
        <w:sectPr w:rsidR="00A736C0" w:rsidRPr="00D84341" w:rsidSect="00F41C8A">
          <w:headerReference w:type="default" r:id="rId9"/>
          <w:footerReference w:type="default" r:id="rId10"/>
          <w:pgSz w:w="12242" w:h="15842" w:code="1"/>
          <w:pgMar w:top="1134" w:right="1262" w:bottom="1418" w:left="1620" w:header="720" w:footer="925" w:gutter="0"/>
          <w:cols w:space="720"/>
        </w:sectPr>
      </w:pPr>
    </w:p>
    <w:p w:rsidR="00A736C0" w:rsidRPr="00D84341" w:rsidRDefault="00A736C0" w:rsidP="00A736C0">
      <w:pPr>
        <w:pStyle w:val="Corpsdetexte"/>
        <w:tabs>
          <w:tab w:val="left" w:pos="4426"/>
        </w:tabs>
        <w:jc w:val="center"/>
        <w:rPr>
          <w:rFonts w:asciiTheme="minorHAnsi" w:hAnsiTheme="minorHAnsi" w:cs="Arial"/>
        </w:rPr>
      </w:pPr>
    </w:p>
    <w:p w:rsidR="00A736C0" w:rsidRDefault="00CA3DB1" w:rsidP="00A736C0">
      <w:pPr>
        <w:pStyle w:val="Corpsdetexte"/>
        <w:jc w:val="center"/>
        <w:rPr>
          <w:rFonts w:asciiTheme="minorHAnsi" w:hAnsiTheme="minorHAnsi" w:cs="Arial"/>
          <w:b/>
          <w:sz w:val="32"/>
          <w:lang w:val="en-US"/>
        </w:rPr>
      </w:pPr>
      <w:r w:rsidRPr="009106C2">
        <w:rPr>
          <w:rFonts w:asciiTheme="minorHAnsi" w:hAnsiTheme="minorHAnsi" w:cs="Arial BoldMT"/>
          <w:b/>
          <w:noProof/>
          <w:color w:val="000000"/>
          <w:sz w:val="34"/>
          <w:szCs w:val="34"/>
        </w:rPr>
        <w:drawing>
          <wp:inline distT="0" distB="0" distL="0" distR="0">
            <wp:extent cx="3328982" cy="980676"/>
            <wp:effectExtent l="19050" t="0" r="4768" b="0"/>
            <wp:docPr id="8" name="Image 1" descr="image.png"/>
            <wp:cNvGraphicFramePr/>
            <a:graphic xmlns:a="http://schemas.openxmlformats.org/drawingml/2006/main">
              <a:graphicData uri="http://schemas.openxmlformats.org/drawingml/2006/picture">
                <pic:pic xmlns:pic="http://schemas.openxmlformats.org/drawingml/2006/picture">
                  <pic:nvPicPr>
                    <pic:cNvPr id="6" name="Espace réservé du contenu 5" descr="image.png"/>
                    <pic:cNvPicPr>
                      <a:picLocks noGrp="1" noChangeAspect="1"/>
                    </pic:cNvPicPr>
                  </pic:nvPicPr>
                  <pic:blipFill>
                    <a:blip r:embed="rId11" cstate="print"/>
                    <a:stretch>
                      <a:fillRect/>
                    </a:stretch>
                  </pic:blipFill>
                  <pic:spPr>
                    <a:xfrm>
                      <a:off x="0" y="0"/>
                      <a:ext cx="3328982" cy="980676"/>
                    </a:xfrm>
                    <a:prstGeom prst="rect">
                      <a:avLst/>
                    </a:prstGeom>
                  </pic:spPr>
                </pic:pic>
              </a:graphicData>
            </a:graphic>
          </wp:inline>
        </w:drawing>
      </w:r>
    </w:p>
    <w:p w:rsidR="00A736C0" w:rsidRDefault="00A736C0" w:rsidP="00A736C0">
      <w:pPr>
        <w:pStyle w:val="Corpsdetexte"/>
        <w:jc w:val="center"/>
        <w:rPr>
          <w:rFonts w:asciiTheme="minorHAnsi" w:hAnsiTheme="minorHAnsi" w:cs="Arial"/>
          <w:b/>
          <w:sz w:val="32"/>
          <w:lang w:val="en-US"/>
        </w:rPr>
      </w:pPr>
    </w:p>
    <w:p w:rsidR="00A736C0" w:rsidRPr="00D84341" w:rsidRDefault="00A736C0" w:rsidP="00A736C0">
      <w:pPr>
        <w:pStyle w:val="Corpsdetexte"/>
        <w:jc w:val="center"/>
        <w:rPr>
          <w:rFonts w:asciiTheme="minorHAnsi" w:hAnsiTheme="minorHAnsi" w:cs="Arial"/>
          <w:b/>
          <w:sz w:val="32"/>
          <w:lang w:val="en-US"/>
        </w:rPr>
      </w:pPr>
      <w:r w:rsidRPr="00D84341">
        <w:rPr>
          <w:rFonts w:asciiTheme="minorHAnsi" w:hAnsiTheme="minorHAnsi" w:cs="Arial"/>
          <w:b/>
          <w:sz w:val="32"/>
          <w:lang w:val="en-US"/>
        </w:rPr>
        <w:t>SOMMAIRE</w:t>
      </w:r>
    </w:p>
    <w:p w:rsidR="00A736C0" w:rsidRPr="00D84341" w:rsidRDefault="00A736C0" w:rsidP="00A736C0">
      <w:pPr>
        <w:pStyle w:val="Corpsdetexte"/>
        <w:rPr>
          <w:rFonts w:asciiTheme="minorHAnsi" w:hAnsiTheme="minorHAnsi" w:cs="Arial"/>
          <w:lang w:val="en-US"/>
        </w:rPr>
      </w:pPr>
    </w:p>
    <w:p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bookmarkStart w:id="0" w:name="_Toc513737143"/>
      <w:bookmarkStart w:id="1" w:name="_Toc514166822"/>
      <w:bookmarkStart w:id="2" w:name="_Toc76897390"/>
      <w:r w:rsidRPr="00D84341">
        <w:rPr>
          <w:rFonts w:asciiTheme="minorHAnsi" w:hAnsiTheme="minorHAnsi" w:cs="Arial"/>
          <w:sz w:val="20"/>
          <w:szCs w:val="20"/>
        </w:rPr>
        <w:t>ENGAGEMENT INSTITUTIONNEL POUR LA MISE EN OEUVRE ET LA PERENNITE</w:t>
      </w:r>
    </w:p>
    <w:p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PRESENTATION DU PARTENARIAT</w:t>
      </w:r>
    </w:p>
    <w:p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LA NOTE CONCEPTUELLE EN BREF</w:t>
      </w:r>
    </w:p>
    <w:p w:rsidR="00A736C0" w:rsidRPr="00D84341" w:rsidRDefault="00A736C0" w:rsidP="00A736C0">
      <w:pPr>
        <w:pStyle w:val="Corpsdetexte"/>
        <w:numPr>
          <w:ilvl w:val="0"/>
          <w:numId w:val="8"/>
        </w:numPr>
        <w:tabs>
          <w:tab w:val="left" w:pos="709"/>
          <w:tab w:val="left" w:pos="1134"/>
          <w:tab w:val="left" w:pos="2835"/>
          <w:tab w:val="right" w:leader="dot" w:pos="9639"/>
        </w:tabs>
        <w:spacing w:line="276" w:lineRule="auto"/>
        <w:ind w:left="1077"/>
        <w:jc w:val="left"/>
        <w:rPr>
          <w:rFonts w:asciiTheme="minorHAnsi" w:hAnsiTheme="minorHAnsi" w:cs="Arial"/>
          <w:sz w:val="20"/>
          <w:szCs w:val="20"/>
        </w:rPr>
      </w:pPr>
      <w:r w:rsidRPr="00D84341">
        <w:rPr>
          <w:rFonts w:asciiTheme="minorHAnsi" w:hAnsiTheme="minorHAnsi" w:cs="Arial"/>
          <w:sz w:val="20"/>
          <w:szCs w:val="20"/>
        </w:rPr>
        <w:t>DEFINITION DE L’ACTIVITE PROPOSEE POUR L’ALLOCATION.</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IV.1</w:t>
      </w:r>
      <w:r w:rsidRPr="00D84341">
        <w:rPr>
          <w:rFonts w:asciiTheme="minorHAnsi" w:hAnsiTheme="minorHAnsi" w:cs="Arial"/>
          <w:sz w:val="20"/>
          <w:szCs w:val="20"/>
        </w:rPr>
        <w:tab/>
        <w:t>LE CONTEXTE</w:t>
      </w:r>
      <w:r w:rsidRPr="00D84341">
        <w:rPr>
          <w:rFonts w:asciiTheme="minorHAnsi" w:hAnsiTheme="minorHAnsi" w:cs="Arial"/>
          <w:sz w:val="20"/>
          <w:szCs w:val="20"/>
        </w:rPr>
        <w:tab/>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IV.2</w:t>
      </w:r>
      <w:r w:rsidRPr="00D84341">
        <w:rPr>
          <w:rFonts w:asciiTheme="minorHAnsi" w:hAnsiTheme="minorHAnsi" w:cs="Arial"/>
          <w:sz w:val="20"/>
          <w:szCs w:val="20"/>
        </w:rPr>
        <w:tab/>
        <w:t>DEFINITION DU PROBLEME ET DE LA SOLUTION PROPOSEE</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 xml:space="preserve">IV.3 </w:t>
      </w:r>
      <w:r w:rsidRPr="00D84341">
        <w:rPr>
          <w:rFonts w:asciiTheme="minorHAnsi" w:hAnsiTheme="minorHAnsi" w:cs="Arial"/>
          <w:sz w:val="20"/>
          <w:szCs w:val="20"/>
        </w:rPr>
        <w:tab/>
        <w:t>PARTENARIAT, ROLES ET RESPONSABILITES DANS LA MISE EN ŒUVRE</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IV.4</w:t>
      </w:r>
      <w:r w:rsidRPr="00D84341">
        <w:rPr>
          <w:rFonts w:asciiTheme="minorHAnsi" w:hAnsiTheme="minorHAnsi" w:cs="Arial"/>
          <w:sz w:val="20"/>
          <w:szCs w:val="20"/>
        </w:rPr>
        <w:tab/>
        <w:t>BENEFICIAIRES CIBLES DE L’ALLOCATION</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IV.5</w:t>
      </w:r>
      <w:r w:rsidRPr="00D84341">
        <w:rPr>
          <w:rFonts w:asciiTheme="minorHAnsi" w:hAnsiTheme="minorHAnsi" w:cs="Arial"/>
          <w:sz w:val="20"/>
          <w:szCs w:val="20"/>
        </w:rPr>
        <w:tab/>
        <w:t>RESULTATS ATTENDUS</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IV.6INDICATEURS DE RESULTATS</w:t>
      </w:r>
    </w:p>
    <w:p w:rsidR="00A736C0" w:rsidRPr="00730FBA"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cs="Arial,Italic"/>
          <w:i/>
          <w:iCs/>
          <w:color w:val="000000" w:themeColor="text1"/>
        </w:rPr>
      </w:pPr>
      <w:r w:rsidRPr="00D84341">
        <w:rPr>
          <w:rFonts w:asciiTheme="minorHAnsi" w:hAnsiTheme="minorHAnsi" w:cs="Arial"/>
          <w:sz w:val="20"/>
          <w:szCs w:val="20"/>
        </w:rPr>
        <w:t xml:space="preserve">DOCUMENTS A ANNEXER </w:t>
      </w:r>
    </w:p>
    <w:p w:rsidR="00730FBA" w:rsidRPr="00E7049C" w:rsidRDefault="00730FBA" w:rsidP="00730FBA">
      <w:pPr>
        <w:pStyle w:val="Corpsdetexte"/>
        <w:jc w:val="left"/>
        <w:rPr>
          <w:rFonts w:asciiTheme="minorHAnsi" w:hAnsiTheme="minorHAnsi" w:cs="Arial"/>
          <w:b/>
          <w:sz w:val="28"/>
          <w:lang w:val="en-US"/>
        </w:rPr>
      </w:pPr>
      <w:r w:rsidRPr="00E7049C">
        <w:rPr>
          <w:rFonts w:asciiTheme="minorHAnsi" w:hAnsiTheme="minorHAnsi" w:cs="Arial"/>
          <w:b/>
          <w:sz w:val="28"/>
          <w:lang w:val="en-US"/>
        </w:rPr>
        <w:t>ANNEXES.</w:t>
      </w:r>
    </w:p>
    <w:p w:rsidR="00730FBA" w:rsidRDefault="00730FBA" w:rsidP="00730FBA">
      <w:pPr>
        <w:pStyle w:val="Corpsdetexte"/>
        <w:numPr>
          <w:ilvl w:val="0"/>
          <w:numId w:val="16"/>
        </w:numPr>
        <w:tabs>
          <w:tab w:val="left" w:pos="709"/>
          <w:tab w:val="left" w:pos="1134"/>
          <w:tab w:val="left" w:pos="2835"/>
          <w:tab w:val="right" w:leader="dot" w:pos="9639"/>
        </w:tabs>
        <w:spacing w:line="276" w:lineRule="auto"/>
        <w:jc w:val="left"/>
        <w:rPr>
          <w:rFonts w:asciiTheme="minorHAnsi" w:hAnsiTheme="minorHAnsi" w:cs="Arial"/>
          <w:sz w:val="20"/>
          <w:szCs w:val="20"/>
        </w:rPr>
      </w:pPr>
      <w:r w:rsidRPr="004D525A">
        <w:rPr>
          <w:rFonts w:asciiTheme="minorHAnsi" w:hAnsiTheme="minorHAnsi" w:cs="Arial"/>
          <w:caps/>
          <w:sz w:val="20"/>
          <w:szCs w:val="20"/>
        </w:rPr>
        <w:t xml:space="preserve">Modèle </w:t>
      </w:r>
      <w:r>
        <w:rPr>
          <w:rFonts w:asciiTheme="minorHAnsi" w:hAnsiTheme="minorHAnsi" w:cs="Arial"/>
          <w:sz w:val="20"/>
          <w:szCs w:val="20"/>
        </w:rPr>
        <w:t xml:space="preserve">DE </w:t>
      </w:r>
      <w:r w:rsidRPr="00E7049C">
        <w:rPr>
          <w:rFonts w:asciiTheme="minorHAnsi" w:hAnsiTheme="minorHAnsi" w:cs="Arial"/>
          <w:sz w:val="20"/>
          <w:szCs w:val="20"/>
        </w:rPr>
        <w:t>CURRICULUM VITAE</w:t>
      </w:r>
    </w:p>
    <w:p w:rsidR="00730FBA" w:rsidRPr="004D525A" w:rsidDel="00AC7478" w:rsidRDefault="00834EB4" w:rsidP="00730FBA">
      <w:pPr>
        <w:pStyle w:val="Corpsdetexte"/>
        <w:numPr>
          <w:ilvl w:val="0"/>
          <w:numId w:val="16"/>
        </w:numPr>
        <w:tabs>
          <w:tab w:val="left" w:pos="709"/>
          <w:tab w:val="left" w:pos="1134"/>
          <w:tab w:val="left" w:pos="2835"/>
          <w:tab w:val="right" w:leader="dot" w:pos="9639"/>
        </w:tabs>
        <w:spacing w:line="276" w:lineRule="auto"/>
        <w:jc w:val="left"/>
        <w:rPr>
          <w:del w:id="3" w:author="cryslen tirolien" w:date="2019-05-14T13:03:00Z"/>
          <w:rFonts w:asciiTheme="minorHAnsi" w:hAnsiTheme="minorHAnsi" w:cs="Arial"/>
          <w:caps/>
          <w:sz w:val="20"/>
          <w:szCs w:val="20"/>
        </w:rPr>
      </w:pPr>
      <w:del w:id="4" w:author="cryslen tirolien" w:date="2019-05-14T13:03:00Z">
        <w:r w:rsidDel="00AC7478">
          <w:rPr>
            <w:rFonts w:asciiTheme="minorHAnsi" w:hAnsiTheme="minorHAnsi" w:cs="Arial"/>
            <w:caps/>
            <w:sz w:val="20"/>
            <w:szCs w:val="20"/>
          </w:rPr>
          <w:delText>Modèle d'</w:delText>
        </w:r>
        <w:r w:rsidR="00730FBA" w:rsidRPr="004D525A" w:rsidDel="00AC7478">
          <w:rPr>
            <w:rFonts w:asciiTheme="minorHAnsi" w:hAnsiTheme="minorHAnsi" w:cs="Arial"/>
            <w:caps/>
            <w:sz w:val="20"/>
            <w:szCs w:val="20"/>
          </w:rPr>
          <w:delText>accord de confidentialité et de secret professionnel.</w:delText>
        </w:r>
      </w:del>
    </w:p>
    <w:p w:rsidR="00730FBA" w:rsidRPr="004D525A" w:rsidDel="00AC7478" w:rsidRDefault="00834EB4" w:rsidP="00730FBA">
      <w:pPr>
        <w:pStyle w:val="Corpsdetexte"/>
        <w:numPr>
          <w:ilvl w:val="0"/>
          <w:numId w:val="16"/>
        </w:numPr>
        <w:tabs>
          <w:tab w:val="left" w:pos="709"/>
          <w:tab w:val="left" w:pos="1134"/>
          <w:tab w:val="left" w:pos="2835"/>
          <w:tab w:val="right" w:leader="dot" w:pos="9639"/>
        </w:tabs>
        <w:spacing w:line="276" w:lineRule="auto"/>
        <w:jc w:val="left"/>
        <w:rPr>
          <w:del w:id="5" w:author="cryslen tirolien" w:date="2019-05-14T13:03:00Z"/>
          <w:rFonts w:asciiTheme="minorHAnsi" w:hAnsiTheme="minorHAnsi" w:cs="Arial"/>
          <w:caps/>
          <w:sz w:val="20"/>
          <w:szCs w:val="20"/>
        </w:rPr>
      </w:pPr>
      <w:del w:id="6" w:author="cryslen tirolien" w:date="2019-05-14T13:03:00Z">
        <w:r w:rsidDel="00AC7478">
          <w:rPr>
            <w:rFonts w:asciiTheme="minorHAnsi" w:hAnsiTheme="minorHAnsi" w:cs="Arial"/>
            <w:caps/>
            <w:sz w:val="20"/>
            <w:szCs w:val="20"/>
          </w:rPr>
          <w:delText xml:space="preserve">Modèle dE </w:delText>
        </w:r>
        <w:r w:rsidR="00730FBA" w:rsidRPr="004D525A" w:rsidDel="00AC7478">
          <w:rPr>
            <w:rFonts w:asciiTheme="minorHAnsi" w:hAnsiTheme="minorHAnsi" w:cs="Arial"/>
            <w:caps/>
            <w:sz w:val="20"/>
            <w:szCs w:val="20"/>
          </w:rPr>
          <w:delText>contrat de copropriété de Brevet.</w:delText>
        </w:r>
      </w:del>
    </w:p>
    <w:p w:rsidR="00730FBA" w:rsidRPr="004D525A" w:rsidRDefault="00834EB4" w:rsidP="00730FBA">
      <w:pPr>
        <w:pStyle w:val="Corpsdetexte"/>
        <w:numPr>
          <w:ilvl w:val="0"/>
          <w:numId w:val="16"/>
        </w:numPr>
        <w:tabs>
          <w:tab w:val="left" w:pos="709"/>
          <w:tab w:val="left" w:pos="1134"/>
          <w:tab w:val="left" w:pos="2835"/>
          <w:tab w:val="right" w:leader="dot" w:pos="9639"/>
        </w:tabs>
        <w:spacing w:line="276" w:lineRule="auto"/>
        <w:jc w:val="left"/>
        <w:rPr>
          <w:rFonts w:asciiTheme="minorHAnsi" w:hAnsiTheme="minorHAnsi" w:cs="Arial"/>
          <w:caps/>
          <w:sz w:val="20"/>
          <w:szCs w:val="20"/>
        </w:rPr>
      </w:pPr>
      <w:r>
        <w:rPr>
          <w:rFonts w:asciiTheme="minorHAnsi" w:hAnsiTheme="minorHAnsi" w:cs="Arial"/>
          <w:caps/>
          <w:sz w:val="20"/>
          <w:szCs w:val="20"/>
        </w:rPr>
        <w:t>Modèle de</w:t>
      </w:r>
      <w:r w:rsidR="00730FBA" w:rsidRPr="004D525A">
        <w:rPr>
          <w:rFonts w:asciiTheme="minorHAnsi" w:hAnsiTheme="minorHAnsi" w:cs="Arial"/>
          <w:caps/>
          <w:sz w:val="20"/>
          <w:szCs w:val="20"/>
        </w:rPr>
        <w:t xml:space="preserve"> lettre d'approbat</w:t>
      </w:r>
      <w:commentRangeStart w:id="7"/>
      <w:r w:rsidR="00730FBA" w:rsidRPr="004D525A">
        <w:rPr>
          <w:rFonts w:asciiTheme="minorHAnsi" w:hAnsiTheme="minorHAnsi" w:cs="Arial"/>
          <w:caps/>
          <w:sz w:val="20"/>
          <w:szCs w:val="20"/>
        </w:rPr>
        <w:t>ion</w:t>
      </w:r>
      <w:commentRangeEnd w:id="7"/>
      <w:r w:rsidR="00AC7478">
        <w:rPr>
          <w:rStyle w:val="Marquedecommentaire"/>
        </w:rPr>
        <w:commentReference w:id="7"/>
      </w:r>
      <w:r w:rsidR="00730FBA" w:rsidRPr="004D525A">
        <w:rPr>
          <w:rFonts w:asciiTheme="minorHAnsi" w:hAnsiTheme="minorHAnsi" w:cs="Arial"/>
          <w:caps/>
          <w:sz w:val="20"/>
          <w:szCs w:val="20"/>
        </w:rPr>
        <w:t xml:space="preserve">. </w:t>
      </w:r>
    </w:p>
    <w:p w:rsidR="00730FBA" w:rsidRPr="008F2BD9" w:rsidRDefault="00730FBA" w:rsidP="00730FBA">
      <w:pPr>
        <w:pStyle w:val="Corpsdetexte"/>
        <w:tabs>
          <w:tab w:val="left" w:pos="709"/>
          <w:tab w:val="left" w:pos="1134"/>
          <w:tab w:val="left" w:pos="2835"/>
          <w:tab w:val="right" w:leader="dot" w:pos="9639"/>
        </w:tabs>
        <w:spacing w:after="100" w:afterAutospacing="1" w:line="276" w:lineRule="auto"/>
        <w:ind w:left="360"/>
        <w:jc w:val="left"/>
        <w:rPr>
          <w:rFonts w:cs="Arial,Italic"/>
          <w:i/>
          <w:iCs/>
          <w:color w:val="000000" w:themeColor="text1"/>
        </w:rPr>
      </w:pPr>
    </w:p>
    <w:p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extent cx="954405" cy="902677"/>
            <wp:effectExtent l="0" t="0" r="10795" b="1206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PAQ-PromESSE</w:t>
      </w: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C75953" w:rsidRDefault="00C75953">
      <w:pPr>
        <w:spacing w:after="200" w:line="276" w:lineRule="auto"/>
        <w:rPr>
          <w:rFonts w:asciiTheme="minorHAnsi" w:hAnsiTheme="minorHAnsi"/>
        </w:rPr>
      </w:pPr>
      <w:r>
        <w:rPr>
          <w:rFonts w:asciiTheme="minorHAnsi" w:hAnsiTheme="minorHAnsi"/>
        </w:rPr>
        <w:br w:type="page"/>
      </w:r>
    </w:p>
    <w:p w:rsidR="00A736C0" w:rsidRPr="00A736C0" w:rsidRDefault="00A736C0" w:rsidP="00A736C0">
      <w:pPr>
        <w:pStyle w:val="Titre2"/>
        <w:ind w:left="705" w:hanging="705"/>
        <w:rPr>
          <w:rFonts w:asciiTheme="minorHAnsi" w:hAnsiTheme="minorHAnsi"/>
          <w:i/>
          <w:iCs/>
          <w:sz w:val="28"/>
          <w:szCs w:val="24"/>
        </w:rPr>
      </w:pPr>
      <w:r w:rsidRPr="00A736C0">
        <w:rPr>
          <w:rFonts w:asciiTheme="minorHAnsi" w:hAnsiTheme="minorHAnsi"/>
          <w:sz w:val="28"/>
          <w:szCs w:val="24"/>
        </w:rPr>
        <w:lastRenderedPageBreak/>
        <w:t>I.</w:t>
      </w:r>
      <w:r w:rsidRPr="00A736C0">
        <w:rPr>
          <w:rFonts w:asciiTheme="minorHAnsi" w:hAnsiTheme="minorHAnsi"/>
          <w:sz w:val="28"/>
          <w:szCs w:val="24"/>
        </w:rPr>
        <w:tab/>
      </w:r>
      <w:bookmarkEnd w:id="0"/>
      <w:bookmarkEnd w:id="1"/>
      <w:bookmarkEnd w:id="2"/>
      <w:r w:rsidRPr="00A736C0">
        <w:rPr>
          <w:rFonts w:asciiTheme="minorHAnsi" w:hAnsiTheme="minorHAnsi"/>
          <w:sz w:val="36"/>
          <w:szCs w:val="24"/>
        </w:rPr>
        <w:t>ENGAGEMENT INSTITUTIONNEL POUR LA GESTION ET LA PERENNITE DU PROJET.</w:t>
      </w:r>
    </w:p>
    <w:p w:rsidR="00A736C0" w:rsidRPr="00D84341" w:rsidRDefault="00A736C0" w:rsidP="00A736C0">
      <w:pPr>
        <w:pStyle w:val="Corpsdetexte3"/>
        <w:rPr>
          <w:rFonts w:asciiTheme="minorHAnsi" w:hAnsiTheme="minorHAnsi" w:cs="Arial"/>
          <w:i/>
          <w:iCs/>
        </w:rPr>
      </w:pPr>
    </w:p>
    <w:p w:rsidR="00A736C0" w:rsidRPr="00D84341" w:rsidRDefault="00A736C0" w:rsidP="00A736C0">
      <w:pPr>
        <w:pStyle w:val="Corpsdetexte3"/>
        <w:ind w:left="720"/>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Pr="00D84341">
        <w:rPr>
          <w:rFonts w:asciiTheme="minorHAnsi" w:hAnsiTheme="minorHAnsi" w:cs="Arial"/>
          <w:sz w:val="22"/>
          <w:szCs w:val="22"/>
          <w:u w:val="none"/>
        </w:rPr>
        <w:t xml:space="preserve">note conceptuelle </w:t>
      </w:r>
      <w:r w:rsidRPr="00D84341">
        <w:rPr>
          <w:rFonts w:asciiTheme="minorHAnsi" w:hAnsiTheme="minorHAnsi" w:cs="Arial"/>
          <w:u w:val="none"/>
        </w:rPr>
        <w:t xml:space="preserve">sont, à notre connaissance, exactes et qu’elles ont été approuvées par les autorités concernées représentant les membres du consortium. Nous nous engageons à soutenir le projet dans son exécution et à en assurer la pérennité si une allocation lui est octroyée par le </w:t>
      </w:r>
      <w:r>
        <w:rPr>
          <w:rFonts w:asciiTheme="minorHAnsi" w:hAnsiTheme="minorHAnsi" w:cs="Arial"/>
          <w:u w:val="none"/>
        </w:rPr>
        <w:t>Fonds Compétitif d’Innovation (PAQ</w:t>
      </w:r>
      <w:r w:rsidR="00010E42">
        <w:rPr>
          <w:rFonts w:asciiTheme="minorHAnsi" w:hAnsiTheme="minorHAnsi" w:cs="Arial"/>
          <w:u w:val="none"/>
        </w:rPr>
        <w:t>-Collabora</w:t>
      </w:r>
      <w:r>
        <w:rPr>
          <w:rFonts w:asciiTheme="minorHAnsi" w:hAnsiTheme="minorHAnsi" w:cs="Arial"/>
          <w:u w:val="none"/>
        </w:rPr>
        <w:t>)</w:t>
      </w:r>
      <w:r w:rsidRPr="00D84341">
        <w:rPr>
          <w:rFonts w:asciiTheme="minorHAnsi" w:hAnsiTheme="minorHAnsi" w:cs="Arial"/>
          <w:u w:val="none"/>
        </w:rPr>
        <w:t>. En particulier :</w:t>
      </w:r>
    </w:p>
    <w:p w:rsidR="00A736C0" w:rsidRPr="00D84341" w:rsidRDefault="00A736C0" w:rsidP="00A736C0">
      <w:pPr>
        <w:pStyle w:val="Corpsdetexte3"/>
        <w:numPr>
          <w:ilvl w:val="0"/>
          <w:numId w:val="9"/>
        </w:numPr>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rsidR="00A736C0" w:rsidRPr="00D84341" w:rsidRDefault="00A736C0" w:rsidP="00A736C0">
      <w:pPr>
        <w:pStyle w:val="Corpsdetexte3"/>
        <w:numPr>
          <w:ilvl w:val="0"/>
          <w:numId w:val="9"/>
        </w:numPr>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rsidR="00A736C0" w:rsidRPr="00D84341" w:rsidRDefault="00A736C0" w:rsidP="00A736C0">
      <w:pPr>
        <w:pStyle w:val="Corpsdetexte"/>
        <w:rPr>
          <w:rFonts w:asciiTheme="minorHAnsi" w:hAnsi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8"/>
        <w:gridCol w:w="2974"/>
        <w:gridCol w:w="3766"/>
      </w:tblGrid>
      <w:tr w:rsidR="00A736C0" w:rsidRPr="00D84341" w:rsidTr="00F41C8A">
        <w:tc>
          <w:tcPr>
            <w:tcW w:w="2561" w:type="dxa"/>
          </w:tcPr>
          <w:p w:rsidR="00A736C0" w:rsidRPr="00D84341" w:rsidRDefault="00A736C0" w:rsidP="00F41C8A">
            <w:pPr>
              <w:rPr>
                <w:rFonts w:asciiTheme="minorHAnsi" w:hAnsiTheme="minorHAnsi"/>
                <w:b/>
                <w:bCs/>
              </w:rPr>
            </w:pPr>
            <w:bookmarkStart w:id="8" w:name="_Toc451831803"/>
            <w:bookmarkStart w:id="9" w:name="_Toc513737138"/>
            <w:bookmarkStart w:id="10" w:name="_Toc514166817"/>
            <w:bookmarkStart w:id="11" w:name="_Toc76897384"/>
            <w:r w:rsidRPr="00D84341">
              <w:rPr>
                <w:rFonts w:asciiTheme="minorHAnsi" w:hAnsiTheme="minorHAnsi"/>
                <w:b/>
                <w:bCs/>
              </w:rPr>
              <w:t>Titre du Projet</w:t>
            </w:r>
          </w:p>
        </w:tc>
        <w:tc>
          <w:tcPr>
            <w:tcW w:w="7015" w:type="dxa"/>
            <w:gridSpan w:val="2"/>
          </w:tcPr>
          <w:p w:rsidR="00A736C0" w:rsidRPr="00D04F0C" w:rsidRDefault="00A736C0" w:rsidP="00F41C8A">
            <w:pPr>
              <w:rPr>
                <w:rFonts w:asciiTheme="minorHAnsi" w:hAnsiTheme="minorHAnsi"/>
                <w:i/>
                <w:iCs/>
              </w:rPr>
            </w:pPr>
            <w:r w:rsidRPr="00D04F0C">
              <w:rPr>
                <w:rFonts w:asciiTheme="minorHAnsi" w:hAnsiTheme="minorHAnsi"/>
                <w:i/>
                <w:iCs/>
                <w:sz w:val="22"/>
                <w:szCs w:val="22"/>
              </w:rPr>
              <w:t>Veuillez insérer le titre du projet</w:t>
            </w:r>
          </w:p>
          <w:p w:rsidR="00A736C0" w:rsidRDefault="00A736C0" w:rsidP="00F41C8A">
            <w:pPr>
              <w:rPr>
                <w:rFonts w:asciiTheme="minorHAnsi" w:hAnsiTheme="minorHAnsi"/>
                <w:i/>
                <w:iCs/>
              </w:rPr>
            </w:pPr>
          </w:p>
          <w:p w:rsidR="00010E42" w:rsidRPr="00D84341" w:rsidRDefault="00010E42" w:rsidP="00F41C8A">
            <w:pPr>
              <w:rPr>
                <w:rFonts w:asciiTheme="minorHAnsi" w:hAnsiTheme="minorHAnsi"/>
                <w:i/>
                <w:iCs/>
              </w:rPr>
            </w:pPr>
          </w:p>
        </w:tc>
      </w:tr>
      <w:tr w:rsidR="00A736C0" w:rsidRPr="00D84341" w:rsidTr="00F41C8A">
        <w:tc>
          <w:tcPr>
            <w:tcW w:w="0" w:type="auto"/>
            <w:gridSpan w:val="2"/>
          </w:tcPr>
          <w:p w:rsidR="00A736C0" w:rsidRPr="00D84341" w:rsidRDefault="00A736C0" w:rsidP="00F41C8A">
            <w:pPr>
              <w:rPr>
                <w:rFonts w:asciiTheme="minorHAnsi" w:hAnsiTheme="minorHAnsi"/>
                <w:b/>
                <w:bCs/>
              </w:rPr>
            </w:pPr>
            <w:r w:rsidRPr="00D84341">
              <w:rPr>
                <w:rFonts w:asciiTheme="minorHAnsi" w:hAnsiTheme="minorHAnsi"/>
                <w:b/>
                <w:bCs/>
              </w:rPr>
              <w:t>Représentant légal de l’institution légale candidate</w:t>
            </w:r>
            <w:r w:rsidRPr="00D84341">
              <w:rPr>
                <w:rStyle w:val="Appelnotedebasdep"/>
                <w:rFonts w:asciiTheme="minorHAnsi" w:hAnsiTheme="minorHAnsi"/>
                <w:b/>
                <w:bCs/>
              </w:rPr>
              <w:footnoteReference w:id="2"/>
            </w:r>
            <w:r w:rsidR="00010E42">
              <w:rPr>
                <w:rFonts w:asciiTheme="minorHAnsi" w:hAnsiTheme="minorHAnsi"/>
                <w:b/>
                <w:bCs/>
              </w:rPr>
              <w:t xml:space="preserve"> au PAQ-Collabora</w:t>
            </w:r>
            <w:r w:rsidRPr="00D84341">
              <w:rPr>
                <w:rFonts w:asciiTheme="minorHAnsi" w:hAnsiTheme="minorHAnsi"/>
                <w:b/>
                <w:bCs/>
              </w:rPr>
              <w:t>.</w:t>
            </w:r>
          </w:p>
          <w:p w:rsidR="00A736C0" w:rsidRPr="00D84341" w:rsidRDefault="00A736C0" w:rsidP="00F41C8A">
            <w:pPr>
              <w:rPr>
                <w:rFonts w:asciiTheme="minorHAnsi" w:hAnsiTheme="minorHAnsi"/>
              </w:rPr>
            </w:pPr>
          </w:p>
          <w:p w:rsidR="00A736C0" w:rsidRPr="00D84341" w:rsidRDefault="00A736C0" w:rsidP="00F41C8A">
            <w:pPr>
              <w:rPr>
                <w:rFonts w:asciiTheme="minorHAnsi" w:hAnsiTheme="minorHAnsi"/>
              </w:rPr>
            </w:pPr>
            <w:r w:rsidRPr="00D84341">
              <w:rPr>
                <w:rFonts w:asciiTheme="minorHAnsi" w:hAnsiTheme="minorHAnsi"/>
              </w:rPr>
              <w:t>Nom &amp; Prénom :</w:t>
            </w:r>
          </w:p>
          <w:p w:rsidR="00A736C0" w:rsidRPr="00D84341" w:rsidRDefault="00A736C0" w:rsidP="00F41C8A">
            <w:pPr>
              <w:rPr>
                <w:rFonts w:asciiTheme="minorHAnsi" w:hAnsiTheme="minorHAnsi"/>
              </w:rPr>
            </w:pPr>
            <w:r w:rsidRPr="00D84341">
              <w:rPr>
                <w:rFonts w:asciiTheme="minorHAnsi" w:hAnsiTheme="minorHAnsi"/>
              </w:rPr>
              <w:t>Fonction :</w:t>
            </w:r>
          </w:p>
          <w:p w:rsidR="00A736C0" w:rsidRPr="00D84341" w:rsidRDefault="00A736C0" w:rsidP="00F41C8A">
            <w:pPr>
              <w:rPr>
                <w:rFonts w:asciiTheme="minorHAnsi" w:hAnsiTheme="minorHAnsi"/>
              </w:rPr>
            </w:pPr>
            <w:r w:rsidRPr="00D84341">
              <w:rPr>
                <w:rFonts w:asciiTheme="minorHAnsi" w:hAnsiTheme="minorHAnsi"/>
              </w:rPr>
              <w:t>Signature</w:t>
            </w:r>
          </w:p>
          <w:p w:rsidR="00A736C0" w:rsidRPr="00D84341" w:rsidRDefault="00A736C0" w:rsidP="00F41C8A">
            <w:pPr>
              <w:rPr>
                <w:rFonts w:asciiTheme="minorHAnsi" w:hAnsiTheme="minorHAnsi"/>
              </w:rPr>
            </w:pPr>
          </w:p>
        </w:tc>
        <w:tc>
          <w:tcPr>
            <w:tcW w:w="0" w:type="auto"/>
            <w:vMerge w:val="restart"/>
          </w:tcPr>
          <w:p w:rsidR="00A736C0" w:rsidRPr="00D84341" w:rsidRDefault="00A736C0" w:rsidP="00F41C8A">
            <w:pPr>
              <w:jc w:val="center"/>
              <w:rPr>
                <w:rFonts w:asciiTheme="minorHAnsi" w:hAnsiTheme="minorHAnsi"/>
                <w:b/>
                <w:bCs/>
              </w:rPr>
            </w:pPr>
            <w:r w:rsidRPr="00D84341">
              <w:rPr>
                <w:rFonts w:asciiTheme="minorHAnsi" w:hAnsiTheme="minorHAnsi"/>
                <w:b/>
                <w:bCs/>
              </w:rPr>
              <w:t>Cachet officiel de l’institution légale candidate</w:t>
            </w:r>
          </w:p>
        </w:tc>
      </w:tr>
      <w:tr w:rsidR="00A736C0" w:rsidRPr="00D84341" w:rsidTr="00F41C8A">
        <w:tc>
          <w:tcPr>
            <w:tcW w:w="0" w:type="auto"/>
          </w:tcPr>
          <w:p w:rsidR="00A736C0" w:rsidRPr="00D84341" w:rsidRDefault="00A736C0" w:rsidP="00F41C8A">
            <w:pPr>
              <w:rPr>
                <w:rFonts w:asciiTheme="minorHAnsi" w:hAnsiTheme="minorHAnsi"/>
              </w:rPr>
            </w:pPr>
            <w:r w:rsidRPr="00D84341">
              <w:rPr>
                <w:rFonts w:asciiTheme="minorHAnsi" w:hAnsiTheme="minorHAnsi"/>
              </w:rPr>
              <w:t>Lieu :</w:t>
            </w:r>
          </w:p>
          <w:p w:rsidR="00A736C0" w:rsidRPr="00D84341" w:rsidRDefault="00A736C0" w:rsidP="00F41C8A">
            <w:pPr>
              <w:rPr>
                <w:rFonts w:asciiTheme="minorHAnsi" w:hAnsiTheme="minorHAnsi"/>
              </w:rPr>
            </w:pPr>
          </w:p>
        </w:tc>
        <w:tc>
          <w:tcPr>
            <w:tcW w:w="0" w:type="auto"/>
          </w:tcPr>
          <w:p w:rsidR="00A736C0" w:rsidRPr="00D84341" w:rsidRDefault="00A736C0" w:rsidP="00F41C8A">
            <w:pPr>
              <w:rPr>
                <w:rFonts w:asciiTheme="minorHAnsi" w:hAnsiTheme="minorHAnsi"/>
              </w:rPr>
            </w:pPr>
            <w:r w:rsidRPr="00D84341">
              <w:rPr>
                <w:rFonts w:asciiTheme="minorHAnsi" w:hAnsiTheme="minorHAnsi"/>
              </w:rPr>
              <w:t>Date :</w:t>
            </w:r>
          </w:p>
        </w:tc>
        <w:tc>
          <w:tcPr>
            <w:tcW w:w="0" w:type="auto"/>
            <w:vMerge/>
          </w:tcPr>
          <w:p w:rsidR="00A736C0" w:rsidRPr="00D84341" w:rsidRDefault="00A736C0" w:rsidP="00F41C8A">
            <w:pPr>
              <w:jc w:val="center"/>
              <w:rPr>
                <w:rFonts w:asciiTheme="minorHAnsi" w:hAnsiTheme="minorHAnsi"/>
                <w:b/>
                <w:bCs/>
              </w:rPr>
            </w:pPr>
          </w:p>
        </w:tc>
      </w:tr>
      <w:tr w:rsidR="00A736C0" w:rsidRPr="00D84341" w:rsidTr="00F41C8A">
        <w:tc>
          <w:tcPr>
            <w:tcW w:w="0" w:type="auto"/>
            <w:gridSpan w:val="2"/>
          </w:tcPr>
          <w:p w:rsidR="00A736C0" w:rsidRPr="00D84341" w:rsidRDefault="00A736C0" w:rsidP="00F41C8A">
            <w:pPr>
              <w:rPr>
                <w:rFonts w:asciiTheme="minorHAnsi" w:hAnsiTheme="minorHAnsi"/>
                <w:b/>
                <w:bCs/>
              </w:rPr>
            </w:pPr>
            <w:r w:rsidRPr="00D84341">
              <w:rPr>
                <w:rFonts w:asciiTheme="minorHAnsi" w:hAnsiTheme="minorHAnsi"/>
                <w:b/>
                <w:bCs/>
              </w:rPr>
              <w:t>Candidat</w:t>
            </w:r>
            <w:r w:rsidR="00B67E0D" w:rsidRPr="00E33875">
              <w:rPr>
                <w:rFonts w:asciiTheme="minorHAnsi" w:hAnsiTheme="minorHAnsi"/>
                <w:b/>
                <w:bCs/>
              </w:rPr>
              <w:t xml:space="preserve">(e) </w:t>
            </w:r>
            <w:r w:rsidRPr="00E33875">
              <w:rPr>
                <w:rFonts w:asciiTheme="minorHAnsi" w:hAnsiTheme="minorHAnsi"/>
                <w:b/>
                <w:bCs/>
              </w:rPr>
              <w:t> </w:t>
            </w:r>
            <w:r w:rsidRPr="00D84341">
              <w:rPr>
                <w:rStyle w:val="Appelnotedebasdep"/>
                <w:rFonts w:asciiTheme="minorHAnsi" w:hAnsiTheme="minorHAnsi"/>
                <w:b/>
                <w:bCs/>
              </w:rPr>
              <w:footnoteReference w:id="3"/>
            </w:r>
            <w:r w:rsidR="00010E42">
              <w:rPr>
                <w:rFonts w:asciiTheme="minorHAnsi" w:hAnsiTheme="minorHAnsi"/>
                <w:b/>
                <w:bCs/>
              </w:rPr>
              <w:t xml:space="preserve"> (Coordinateur du projet PAQ-Collabora) </w:t>
            </w:r>
            <w:r w:rsidRPr="00D84341">
              <w:rPr>
                <w:rFonts w:asciiTheme="minorHAnsi" w:hAnsiTheme="minorHAnsi"/>
                <w:b/>
                <w:bCs/>
              </w:rPr>
              <w:t>:</w:t>
            </w:r>
          </w:p>
          <w:p w:rsidR="00A736C0" w:rsidRPr="00D84341" w:rsidRDefault="00A736C0" w:rsidP="00F41C8A">
            <w:pPr>
              <w:rPr>
                <w:rFonts w:asciiTheme="minorHAnsi" w:hAnsiTheme="minorHAnsi"/>
              </w:rPr>
            </w:pPr>
          </w:p>
          <w:p w:rsidR="00A736C0" w:rsidRPr="00D84341" w:rsidRDefault="00A736C0" w:rsidP="00F41C8A">
            <w:pPr>
              <w:rPr>
                <w:rFonts w:asciiTheme="minorHAnsi" w:hAnsiTheme="minorHAnsi"/>
              </w:rPr>
            </w:pPr>
            <w:r w:rsidRPr="00D84341">
              <w:rPr>
                <w:rFonts w:asciiTheme="minorHAnsi" w:hAnsiTheme="minorHAnsi"/>
              </w:rPr>
              <w:t>Nom &amp; Prénom :</w:t>
            </w:r>
          </w:p>
          <w:p w:rsidR="00A736C0" w:rsidRPr="00D84341" w:rsidRDefault="00A736C0" w:rsidP="00F41C8A">
            <w:pPr>
              <w:rPr>
                <w:rFonts w:asciiTheme="minorHAnsi" w:hAnsiTheme="minorHAnsi"/>
              </w:rPr>
            </w:pPr>
            <w:r w:rsidRPr="00D84341">
              <w:rPr>
                <w:rFonts w:asciiTheme="minorHAnsi" w:hAnsiTheme="minorHAnsi"/>
              </w:rPr>
              <w:t>Signature</w:t>
            </w:r>
          </w:p>
          <w:p w:rsidR="00A736C0" w:rsidRPr="00D84341" w:rsidRDefault="00A736C0" w:rsidP="00F41C8A">
            <w:pPr>
              <w:rPr>
                <w:rFonts w:asciiTheme="minorHAnsi" w:hAnsiTheme="minorHAnsi"/>
              </w:rPr>
            </w:pPr>
          </w:p>
        </w:tc>
        <w:tc>
          <w:tcPr>
            <w:tcW w:w="0" w:type="auto"/>
            <w:vMerge/>
          </w:tcPr>
          <w:p w:rsidR="00A736C0" w:rsidRPr="00D84341" w:rsidRDefault="00A736C0" w:rsidP="00F41C8A">
            <w:pPr>
              <w:rPr>
                <w:rFonts w:asciiTheme="minorHAnsi" w:hAnsiTheme="minorHAnsi"/>
              </w:rPr>
            </w:pPr>
          </w:p>
        </w:tc>
      </w:tr>
      <w:tr w:rsidR="00A736C0" w:rsidRPr="00D84341" w:rsidTr="00F41C8A">
        <w:tc>
          <w:tcPr>
            <w:tcW w:w="2563" w:type="dxa"/>
          </w:tcPr>
          <w:p w:rsidR="00A736C0" w:rsidRDefault="00A736C0" w:rsidP="00F41C8A">
            <w:pPr>
              <w:rPr>
                <w:rFonts w:asciiTheme="minorHAnsi" w:hAnsiTheme="minorHAnsi"/>
              </w:rPr>
            </w:pPr>
            <w:r w:rsidRPr="00D84341">
              <w:rPr>
                <w:rFonts w:asciiTheme="minorHAnsi" w:hAnsiTheme="minorHAnsi"/>
              </w:rPr>
              <w:t>Lieu :</w:t>
            </w:r>
          </w:p>
          <w:p w:rsidR="00010E42" w:rsidRPr="00D84341" w:rsidRDefault="00010E42" w:rsidP="00F41C8A">
            <w:pPr>
              <w:rPr>
                <w:rFonts w:asciiTheme="minorHAnsi" w:hAnsiTheme="minorHAnsi"/>
              </w:rPr>
            </w:pPr>
          </w:p>
        </w:tc>
        <w:tc>
          <w:tcPr>
            <w:tcW w:w="3047" w:type="dxa"/>
          </w:tcPr>
          <w:p w:rsidR="00A736C0" w:rsidRPr="00D84341" w:rsidRDefault="00A736C0" w:rsidP="00F41C8A">
            <w:pPr>
              <w:rPr>
                <w:rFonts w:asciiTheme="minorHAnsi" w:hAnsiTheme="minorHAnsi"/>
              </w:rPr>
            </w:pPr>
            <w:r w:rsidRPr="00D84341">
              <w:rPr>
                <w:rFonts w:asciiTheme="minorHAnsi" w:hAnsiTheme="minorHAnsi"/>
              </w:rPr>
              <w:t>Date :</w:t>
            </w:r>
          </w:p>
        </w:tc>
        <w:tc>
          <w:tcPr>
            <w:tcW w:w="0" w:type="auto"/>
            <w:vMerge/>
          </w:tcPr>
          <w:p w:rsidR="00A736C0" w:rsidRPr="00D84341" w:rsidRDefault="00A736C0" w:rsidP="00F41C8A">
            <w:pPr>
              <w:rPr>
                <w:rFonts w:asciiTheme="minorHAnsi" w:hAnsiTheme="minorHAnsi"/>
              </w:rPr>
            </w:pPr>
          </w:p>
        </w:tc>
      </w:tr>
    </w:tbl>
    <w:p w:rsidR="00A736C0" w:rsidRPr="00D84341"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Pr="00A736C0" w:rsidRDefault="00A736C0" w:rsidP="00A736C0">
      <w:pPr>
        <w:pStyle w:val="Titre1"/>
        <w:rPr>
          <w:rFonts w:asciiTheme="minorHAnsi" w:eastAsiaTheme="majorEastAsia" w:hAnsiTheme="minorHAnsi" w:cstheme="majorBidi"/>
          <w:color w:val="4F81BD" w:themeColor="accent1"/>
          <w:sz w:val="36"/>
          <w:u w:val="none"/>
        </w:rPr>
      </w:pPr>
      <w:r w:rsidRPr="00A736C0">
        <w:rPr>
          <w:rFonts w:asciiTheme="minorHAnsi" w:eastAsiaTheme="majorEastAsia" w:hAnsiTheme="minorHAnsi" w:cstheme="majorBidi"/>
          <w:color w:val="4F81BD" w:themeColor="accent1"/>
          <w:sz w:val="36"/>
          <w:u w:val="none"/>
        </w:rPr>
        <w:lastRenderedPageBreak/>
        <w:t>II.</w:t>
      </w:r>
      <w:r w:rsidRPr="00A736C0">
        <w:rPr>
          <w:rFonts w:asciiTheme="minorHAnsi" w:eastAsiaTheme="majorEastAsia" w:hAnsiTheme="minorHAnsi" w:cstheme="majorBidi"/>
          <w:color w:val="4F81BD" w:themeColor="accent1"/>
          <w:sz w:val="36"/>
          <w:u w:val="none"/>
        </w:rPr>
        <w:tab/>
      </w:r>
      <w:bookmarkEnd w:id="8"/>
      <w:bookmarkEnd w:id="9"/>
      <w:bookmarkEnd w:id="10"/>
      <w:bookmarkEnd w:id="11"/>
      <w:r w:rsidRPr="00A736C0">
        <w:rPr>
          <w:rFonts w:asciiTheme="minorHAnsi" w:eastAsiaTheme="majorEastAsia" w:hAnsiTheme="minorHAnsi" w:cstheme="majorBidi"/>
          <w:color w:val="4F81BD" w:themeColor="accent1"/>
          <w:sz w:val="36"/>
          <w:u w:val="none"/>
        </w:rPr>
        <w:t>PRESENTATION du PARTENARIAT</w:t>
      </w:r>
    </w:p>
    <w:p w:rsidR="00010E42" w:rsidRDefault="00010E42" w:rsidP="00010E42">
      <w:pPr>
        <w:pStyle w:val="Corpsdetexte3"/>
        <w:rPr>
          <w:rFonts w:asciiTheme="minorHAnsi" w:hAnsiTheme="minorHAnsi" w:cs="Arial"/>
          <w:b/>
          <w:bCs/>
          <w:u w:val="none"/>
        </w:rPr>
      </w:pPr>
    </w:p>
    <w:p w:rsidR="00C30913" w:rsidRPr="00983C12" w:rsidRDefault="00C30913" w:rsidP="00C30913">
      <w:pPr>
        <w:jc w:val="both"/>
        <w:rPr>
          <w:rFonts w:asciiTheme="minorHAnsi" w:hAnsiTheme="minorHAnsi" w:cstheme="minorHAnsi"/>
        </w:rPr>
      </w:pPr>
      <w:r w:rsidRPr="00983C12">
        <w:rPr>
          <w:rFonts w:asciiTheme="minorHAnsi" w:hAnsiTheme="minorHAnsi" w:cstheme="minorHAnsi"/>
        </w:rPr>
        <w:t>Le consortium devra comporter au minimum deux membres, comme suit:</w:t>
      </w:r>
    </w:p>
    <w:p w:rsidR="00C30913" w:rsidRPr="00983C12" w:rsidRDefault="00C30913" w:rsidP="00C30913">
      <w:pPr>
        <w:pStyle w:val="Paragraphedeliste"/>
        <w:numPr>
          <w:ilvl w:val="0"/>
          <w:numId w:val="25"/>
        </w:numPr>
        <w:spacing w:after="120" w:line="276" w:lineRule="auto"/>
        <w:ind w:left="567" w:hanging="283"/>
        <w:jc w:val="both"/>
        <w:rPr>
          <w:rFonts w:asciiTheme="minorHAnsi" w:hAnsiTheme="minorHAnsi" w:cstheme="minorHAnsi"/>
          <w:b/>
          <w:bCs/>
          <w:color w:val="C00000"/>
          <w:sz w:val="24"/>
          <w:szCs w:val="24"/>
          <w:lang w:val="fr-FR"/>
        </w:rPr>
      </w:pPr>
      <w:r w:rsidRPr="00983C12">
        <w:rPr>
          <w:rFonts w:asciiTheme="minorHAnsi" w:hAnsiTheme="minorHAnsi" w:cstheme="minorHAnsi"/>
          <w:b/>
          <w:bCs/>
          <w:sz w:val="24"/>
          <w:szCs w:val="24"/>
          <w:lang w:val="fr-FR"/>
        </w:rPr>
        <w:t>une structure de recherche</w:t>
      </w:r>
      <w:r w:rsidRPr="00983C12">
        <w:rPr>
          <w:rFonts w:asciiTheme="minorHAnsi" w:hAnsiTheme="minorHAnsi" w:cstheme="minorHAnsi"/>
          <w:sz w:val="24"/>
          <w:szCs w:val="24"/>
          <w:lang w:val="fr-FR"/>
        </w:rPr>
        <w:t> (centre de recherche, laboratoire ou unité de recherche appartenant à un centre de recherche ou à un établissement de l’enseignement supérieur et de recherche ou à un établissement sous la double tutelle avec d’autres ministères) et,</w:t>
      </w:r>
    </w:p>
    <w:p w:rsidR="00C30913" w:rsidRPr="00983C12" w:rsidRDefault="00C30913" w:rsidP="00D43B51">
      <w:pPr>
        <w:pStyle w:val="Paragraphedeliste"/>
        <w:numPr>
          <w:ilvl w:val="0"/>
          <w:numId w:val="25"/>
        </w:numPr>
        <w:spacing w:after="120" w:line="276" w:lineRule="auto"/>
        <w:ind w:left="567" w:hanging="283"/>
        <w:jc w:val="both"/>
        <w:rPr>
          <w:rFonts w:asciiTheme="minorHAnsi" w:hAnsiTheme="minorHAnsi" w:cstheme="minorHAnsi"/>
          <w:sz w:val="24"/>
          <w:szCs w:val="24"/>
          <w:lang w:val="fr-FR"/>
        </w:rPr>
      </w:pPr>
      <w:r w:rsidRPr="00983C12">
        <w:rPr>
          <w:rFonts w:asciiTheme="minorHAnsi" w:hAnsiTheme="minorHAnsi" w:cstheme="minorHAnsi"/>
          <w:b/>
          <w:bCs/>
          <w:sz w:val="24"/>
          <w:szCs w:val="24"/>
          <w:lang w:val="fr-FR"/>
        </w:rPr>
        <w:t>Partenaire industriel/socio-économique :</w:t>
      </w:r>
      <w:r w:rsidRPr="00983C12">
        <w:rPr>
          <w:rFonts w:asciiTheme="minorHAnsi" w:hAnsiTheme="minorHAnsi" w:cstheme="minorHAnsi"/>
          <w:sz w:val="24"/>
          <w:szCs w:val="24"/>
          <w:lang w:val="fr-FR"/>
        </w:rPr>
        <w:t xml:space="preserve"> entreprise (publique ou privée) ou start-up installées dans un technopôle ou dans un pôle de compétitivité (voir Annexe 4) ou une spin-off adossée à un incubateur hébergé dans un établissement de l’enseignement supérieur (la spin-off devra avoir un partenaire industriel qui soutient son activité et qui sera membre du consortium);</w:t>
      </w:r>
    </w:p>
    <w:p w:rsidR="00C30913" w:rsidRPr="00983C12" w:rsidRDefault="00C30913" w:rsidP="00FE4D71">
      <w:pPr>
        <w:spacing w:line="276" w:lineRule="auto"/>
        <w:jc w:val="both"/>
        <w:rPr>
          <w:rFonts w:asciiTheme="minorHAnsi" w:hAnsiTheme="minorHAnsi" w:cstheme="minorHAnsi"/>
        </w:rPr>
      </w:pPr>
      <w:r w:rsidRPr="00983C12">
        <w:rPr>
          <w:rFonts w:asciiTheme="minorHAnsi" w:hAnsiTheme="minorHAnsi" w:cstheme="minorHAnsi"/>
        </w:rPr>
        <w:t xml:space="preserve">Le Consortium devrait obligatoirement impliquer au moins un jeune diplômé compétent (doctorant ou  post doc) soit du côté de la structure de recherche ou de l’EESR soit du côté de l’entreprise ou start-up, de manière à mettre la mobilité des diplômés vers l’entreprise au cœur du dispositif comme stipulé en paragraphe §.2 (Objectifs et résultats attendus). </w:t>
      </w:r>
    </w:p>
    <w:p w:rsidR="00C30913" w:rsidRDefault="00C30913" w:rsidP="00C30913">
      <w:pPr>
        <w:jc w:val="both"/>
        <w:rPr>
          <w:rFonts w:asciiTheme="minorHAnsi" w:hAnsiTheme="minorHAnsi" w:cstheme="minorHAnsi"/>
        </w:rPr>
      </w:pPr>
      <w:r w:rsidRPr="00983C12">
        <w:rPr>
          <w:rFonts w:asciiTheme="minorHAnsi" w:hAnsiTheme="minorHAnsi" w:cstheme="minorHAnsi"/>
        </w:rPr>
        <w:t>Le consortium pourra également intégrer un ou plusieurs partenaires parmi :</w:t>
      </w:r>
    </w:p>
    <w:p w:rsidR="00983C12" w:rsidRPr="00983C12" w:rsidRDefault="00983C12" w:rsidP="00C30913">
      <w:pPr>
        <w:jc w:val="both"/>
        <w:rPr>
          <w:rFonts w:asciiTheme="minorHAnsi" w:hAnsiTheme="minorHAnsi" w:cstheme="minorHAnsi"/>
        </w:rPr>
      </w:pPr>
    </w:p>
    <w:p w:rsidR="00C30913" w:rsidRPr="00983C12" w:rsidRDefault="00C30913" w:rsidP="00C30913">
      <w:pPr>
        <w:pStyle w:val="Paragraphedeliste"/>
        <w:numPr>
          <w:ilvl w:val="0"/>
          <w:numId w:val="25"/>
        </w:numPr>
        <w:spacing w:after="120" w:line="276" w:lineRule="auto"/>
        <w:ind w:left="567" w:hanging="283"/>
        <w:jc w:val="both"/>
        <w:rPr>
          <w:rFonts w:asciiTheme="minorHAnsi" w:hAnsiTheme="minorHAnsi" w:cstheme="minorHAnsi"/>
          <w:sz w:val="24"/>
          <w:szCs w:val="24"/>
          <w:lang w:val="fr-FR"/>
        </w:rPr>
      </w:pPr>
      <w:r w:rsidRPr="00983C12">
        <w:rPr>
          <w:rFonts w:asciiTheme="minorHAnsi" w:hAnsiTheme="minorHAnsi" w:cstheme="minorHAnsi"/>
          <w:sz w:val="24"/>
          <w:szCs w:val="24"/>
          <w:lang w:val="fr-FR"/>
        </w:rPr>
        <w:t>les établissements d’enseignement supérieur et de recherche </w:t>
      </w:r>
    </w:p>
    <w:p w:rsidR="00C30913" w:rsidRPr="00983C12" w:rsidRDefault="00C30913" w:rsidP="00237429">
      <w:pPr>
        <w:pStyle w:val="Paragraphedeliste"/>
        <w:numPr>
          <w:ilvl w:val="0"/>
          <w:numId w:val="25"/>
        </w:numPr>
        <w:spacing w:after="120" w:line="276" w:lineRule="auto"/>
        <w:ind w:left="567" w:hanging="283"/>
        <w:jc w:val="both"/>
        <w:rPr>
          <w:rFonts w:asciiTheme="minorHAnsi" w:hAnsiTheme="minorHAnsi" w:cstheme="minorHAnsi"/>
          <w:sz w:val="24"/>
          <w:szCs w:val="24"/>
          <w:lang w:val="fr-FR"/>
        </w:rPr>
      </w:pPr>
      <w:r w:rsidRPr="00983C12">
        <w:rPr>
          <w:rFonts w:asciiTheme="minorHAnsi" w:hAnsiTheme="minorHAnsi" w:cstheme="minorHAnsi"/>
          <w:sz w:val="24"/>
          <w:szCs w:val="24"/>
          <w:lang w:val="fr-FR"/>
        </w:rPr>
        <w:t>la société de gestion du technopôle ou du pôle de compétitivité </w:t>
      </w:r>
    </w:p>
    <w:p w:rsidR="00C30913" w:rsidRPr="00983C12" w:rsidRDefault="00C30913" w:rsidP="00D43B51">
      <w:pPr>
        <w:pStyle w:val="Paragraphedeliste"/>
        <w:numPr>
          <w:ilvl w:val="0"/>
          <w:numId w:val="25"/>
        </w:numPr>
        <w:spacing w:after="120" w:line="276" w:lineRule="auto"/>
        <w:ind w:left="567" w:hanging="283"/>
        <w:jc w:val="both"/>
        <w:rPr>
          <w:rFonts w:asciiTheme="minorHAnsi" w:hAnsiTheme="minorHAnsi" w:cstheme="minorHAnsi"/>
          <w:sz w:val="24"/>
          <w:szCs w:val="24"/>
          <w:lang w:val="fr-FR"/>
        </w:rPr>
      </w:pPr>
      <w:r w:rsidRPr="00983C12">
        <w:rPr>
          <w:rFonts w:asciiTheme="minorHAnsi" w:hAnsiTheme="minorHAnsi" w:cstheme="minorHAnsi"/>
          <w:sz w:val="24"/>
          <w:szCs w:val="24"/>
          <w:lang w:val="fr-FR"/>
        </w:rPr>
        <w:t>les clusters d’entreprises (voir annexe) </w:t>
      </w:r>
    </w:p>
    <w:p w:rsidR="00C30913" w:rsidRPr="00983C12" w:rsidRDefault="00C30913">
      <w:pPr>
        <w:pStyle w:val="Paragraphedeliste"/>
        <w:numPr>
          <w:ilvl w:val="0"/>
          <w:numId w:val="25"/>
        </w:numPr>
        <w:spacing w:after="120" w:line="276" w:lineRule="auto"/>
        <w:ind w:left="567" w:hanging="283"/>
        <w:jc w:val="both"/>
        <w:rPr>
          <w:rFonts w:asciiTheme="minorHAnsi" w:hAnsiTheme="minorHAnsi" w:cstheme="minorHAnsi"/>
          <w:sz w:val="24"/>
          <w:szCs w:val="24"/>
        </w:rPr>
      </w:pPr>
      <w:r w:rsidRPr="00983C12">
        <w:rPr>
          <w:rFonts w:asciiTheme="minorHAnsi" w:hAnsiTheme="minorHAnsi" w:cstheme="minorHAnsi"/>
          <w:sz w:val="24"/>
          <w:szCs w:val="24"/>
        </w:rPr>
        <w:t>les centres techniques </w:t>
      </w:r>
    </w:p>
    <w:p w:rsidR="00C30913" w:rsidRPr="00983C12" w:rsidRDefault="00C30913">
      <w:pPr>
        <w:pStyle w:val="Paragraphedeliste"/>
        <w:numPr>
          <w:ilvl w:val="0"/>
          <w:numId w:val="25"/>
        </w:numPr>
        <w:spacing w:after="120" w:line="276" w:lineRule="auto"/>
        <w:ind w:left="567" w:hanging="283"/>
        <w:jc w:val="both"/>
        <w:rPr>
          <w:rFonts w:asciiTheme="minorHAnsi" w:hAnsiTheme="minorHAnsi" w:cstheme="minorHAnsi"/>
          <w:sz w:val="24"/>
          <w:szCs w:val="24"/>
          <w:lang w:val="fr-FR"/>
        </w:rPr>
      </w:pPr>
      <w:r w:rsidRPr="00983C12">
        <w:rPr>
          <w:rFonts w:asciiTheme="minorHAnsi" w:hAnsiTheme="minorHAnsi" w:cstheme="minorHAnsi"/>
          <w:sz w:val="24"/>
          <w:szCs w:val="24"/>
          <w:lang w:val="fr-FR"/>
        </w:rPr>
        <w:t>les partenaires publics ou privés, tunisiens ou étrangers (entreprise ou structure de recherche). Les partenaires étrangers sont éligibles au programme sous condition d’association avec au minimum un partenaire tunisien.</w:t>
      </w:r>
    </w:p>
    <w:p w:rsidR="00C30913" w:rsidRPr="00983C12" w:rsidRDefault="00C30913">
      <w:pPr>
        <w:pStyle w:val="Paragraphedeliste"/>
        <w:numPr>
          <w:ilvl w:val="0"/>
          <w:numId w:val="25"/>
        </w:numPr>
        <w:spacing w:after="120" w:line="276" w:lineRule="auto"/>
        <w:ind w:left="567" w:hanging="283"/>
        <w:jc w:val="both"/>
        <w:rPr>
          <w:rFonts w:asciiTheme="minorHAnsi" w:hAnsiTheme="minorHAnsi" w:cstheme="minorHAnsi"/>
          <w:sz w:val="24"/>
          <w:szCs w:val="24"/>
          <w:lang w:val="fr-FR"/>
        </w:rPr>
      </w:pPr>
      <w:r w:rsidRPr="00983C12">
        <w:rPr>
          <w:rFonts w:asciiTheme="minorHAnsi" w:hAnsiTheme="minorHAnsi" w:cstheme="minorHAnsi"/>
          <w:sz w:val="24"/>
          <w:szCs w:val="24"/>
          <w:lang w:val="fr-FR"/>
        </w:rPr>
        <w:t>les organisations non gouvernementales ou associations œuvrant dans le domaine de la recherche et innovation et autres bailleurs de fonds (fondation, banque d’investissement, etc.) </w:t>
      </w:r>
    </w:p>
    <w:p w:rsidR="00C30913" w:rsidRPr="00983C12" w:rsidRDefault="00C30913" w:rsidP="00FE4D71">
      <w:pPr>
        <w:pStyle w:val="Paragraphedeliste"/>
        <w:spacing w:line="240" w:lineRule="auto"/>
        <w:jc w:val="both"/>
        <w:rPr>
          <w:rFonts w:asciiTheme="minorHAnsi" w:hAnsiTheme="minorHAnsi" w:cstheme="minorHAnsi"/>
          <w:sz w:val="24"/>
          <w:szCs w:val="24"/>
          <w:lang w:val="fr-FR"/>
        </w:rPr>
      </w:pPr>
    </w:p>
    <w:p w:rsidR="00C30913" w:rsidRPr="00983C12" w:rsidRDefault="00C30913" w:rsidP="00FE4D71">
      <w:pPr>
        <w:pStyle w:val="Paragraphedeliste"/>
        <w:spacing w:line="276" w:lineRule="auto"/>
        <w:ind w:left="0"/>
        <w:jc w:val="both"/>
        <w:rPr>
          <w:rFonts w:asciiTheme="minorHAnsi" w:hAnsiTheme="minorHAnsi" w:cstheme="minorHAnsi"/>
          <w:sz w:val="24"/>
          <w:szCs w:val="24"/>
          <w:lang w:val="fr-FR"/>
        </w:rPr>
      </w:pPr>
      <w:r w:rsidRPr="00983C12">
        <w:rPr>
          <w:rFonts w:asciiTheme="minorHAnsi" w:hAnsiTheme="minorHAnsi" w:cstheme="minorHAnsi"/>
          <w:sz w:val="24"/>
          <w:szCs w:val="24"/>
          <w:lang w:val="fr-FR"/>
        </w:rPr>
        <w:t xml:space="preserve">Le </w:t>
      </w:r>
      <w:r w:rsidRPr="00983C12">
        <w:rPr>
          <w:rFonts w:asciiTheme="minorHAnsi" w:hAnsiTheme="minorHAnsi" w:cstheme="minorHAnsi"/>
          <w:b/>
          <w:bCs/>
          <w:sz w:val="24"/>
          <w:szCs w:val="24"/>
          <w:lang w:val="fr-FR"/>
        </w:rPr>
        <w:t>PAQ-Collabora (PAR&amp;I-Tk)</w:t>
      </w:r>
      <w:r w:rsidRPr="00983C12">
        <w:rPr>
          <w:rFonts w:asciiTheme="minorHAnsi" w:hAnsiTheme="minorHAnsi" w:cstheme="minorHAnsi"/>
          <w:sz w:val="24"/>
          <w:szCs w:val="24"/>
          <w:lang w:val="fr-FR"/>
        </w:rPr>
        <w:t xml:space="preserve"> vise à soutenir la synergie au sein des technopôles et pôles de compétitivité ; de ce fait il est obligatoire qu’un des partenaires au minimum du consortium du projet appartienne à un</w:t>
      </w:r>
      <w:r w:rsidR="00983C12">
        <w:rPr>
          <w:rFonts w:asciiTheme="minorHAnsi" w:hAnsiTheme="minorHAnsi" w:cstheme="minorHAnsi"/>
          <w:sz w:val="24"/>
          <w:szCs w:val="24"/>
          <w:lang w:val="fr-FR"/>
        </w:rPr>
        <w:t>e</w:t>
      </w:r>
      <w:r w:rsidRPr="00983C12">
        <w:rPr>
          <w:rFonts w:asciiTheme="minorHAnsi" w:hAnsiTheme="minorHAnsi" w:cstheme="minorHAnsi"/>
          <w:sz w:val="24"/>
          <w:szCs w:val="24"/>
          <w:lang w:val="fr-FR"/>
        </w:rPr>
        <w:t>technop</w:t>
      </w:r>
      <w:r w:rsidR="00983C12">
        <w:rPr>
          <w:rFonts w:asciiTheme="minorHAnsi" w:hAnsiTheme="minorHAnsi" w:cstheme="minorHAnsi"/>
          <w:sz w:val="24"/>
          <w:szCs w:val="24"/>
          <w:lang w:val="fr-FR"/>
        </w:rPr>
        <w:t>o</w:t>
      </w:r>
      <w:r w:rsidRPr="00983C12">
        <w:rPr>
          <w:rFonts w:asciiTheme="minorHAnsi" w:hAnsiTheme="minorHAnsi" w:cstheme="minorHAnsi"/>
          <w:sz w:val="24"/>
          <w:szCs w:val="24"/>
          <w:lang w:val="fr-FR"/>
        </w:rPr>
        <w:t>le,  à un pôle de compétitivité ou à un cluster.</w:t>
      </w:r>
    </w:p>
    <w:p w:rsidR="00A736C0" w:rsidRPr="00983C12" w:rsidRDefault="00A736C0" w:rsidP="00A736C0">
      <w:pPr>
        <w:pStyle w:val="Corpsdetexte3"/>
        <w:rPr>
          <w:rFonts w:asciiTheme="minorHAnsi" w:hAnsiTheme="minorHAnsi" w:cstheme="minorHAnsi"/>
          <w:bCs/>
        </w:rPr>
      </w:pPr>
    </w:p>
    <w:p w:rsidR="00A736C0" w:rsidRPr="00983C12" w:rsidRDefault="00A736C0" w:rsidP="00A736C0">
      <w:pPr>
        <w:pStyle w:val="Corpsdetexte3"/>
        <w:rPr>
          <w:rFonts w:asciiTheme="minorHAnsi" w:hAnsiTheme="minorHAnsi" w:cstheme="minorHAnsi"/>
          <w:u w:val="none"/>
        </w:rPr>
      </w:pPr>
      <w:r w:rsidRPr="00983C12">
        <w:rPr>
          <w:rFonts w:asciiTheme="minorHAnsi" w:hAnsiTheme="minorHAnsi" w:cstheme="minorHAnsi"/>
          <w:u w:val="none"/>
        </w:rPr>
        <w:t>Afin de permettre d’évaluer leur capacité technique, tous les membres du consortium candidat aux allocations du PAQ doivent présenter en même temps que leur note conceptuelle:</w:t>
      </w:r>
    </w:p>
    <w:p w:rsidR="00A736C0" w:rsidRPr="00983C12" w:rsidRDefault="00A736C0" w:rsidP="00A736C0">
      <w:pPr>
        <w:pStyle w:val="Corpsdetexte3"/>
        <w:numPr>
          <w:ilvl w:val="0"/>
          <w:numId w:val="1"/>
        </w:numPr>
        <w:rPr>
          <w:rFonts w:asciiTheme="minorHAnsi" w:hAnsiTheme="minorHAnsi" w:cstheme="minorHAnsi"/>
          <w:u w:val="none"/>
        </w:rPr>
      </w:pPr>
      <w:r w:rsidRPr="00983C12">
        <w:rPr>
          <w:rFonts w:asciiTheme="minorHAnsi" w:hAnsiTheme="minorHAnsi" w:cstheme="minorHAnsi"/>
          <w:u w:val="none"/>
        </w:rPr>
        <w:t>Le curriculum vitae des principaux membres de l’équipe responsable du projet avec indication de leur expérience professionnelle pertinente avec l’activité qui sera assurée : coordination, suivi-évaluation de la mise en œuvre, passation des marchés, gestion financière, communication, contrôle qualité, etc..</w:t>
      </w:r>
    </w:p>
    <w:p w:rsidR="00A736C0" w:rsidRPr="00983C12" w:rsidRDefault="00A736C0" w:rsidP="00A736C0">
      <w:pPr>
        <w:pStyle w:val="Corpsdetexte3"/>
        <w:numPr>
          <w:ilvl w:val="0"/>
          <w:numId w:val="1"/>
        </w:numPr>
        <w:rPr>
          <w:rFonts w:asciiTheme="minorHAnsi" w:hAnsiTheme="minorHAnsi" w:cstheme="minorHAnsi"/>
          <w:u w:val="none"/>
        </w:rPr>
      </w:pPr>
      <w:r w:rsidRPr="00983C12">
        <w:rPr>
          <w:rFonts w:asciiTheme="minorHAnsi" w:hAnsiTheme="minorHAnsi" w:cstheme="minorHAnsi"/>
          <w:u w:val="none"/>
        </w:rPr>
        <w:t>Une liste de projets déjà réalisés par le candidat et les partenaires dans le domaine concerné.</w:t>
      </w:r>
    </w:p>
    <w:p w:rsidR="00A736C0" w:rsidRPr="00983C12" w:rsidRDefault="00A736C0" w:rsidP="00A736C0">
      <w:pPr>
        <w:pStyle w:val="Corpsdetexte3"/>
        <w:rPr>
          <w:rFonts w:asciiTheme="minorHAnsi" w:hAnsiTheme="minorHAnsi" w:cstheme="minorHAnsi"/>
          <w:u w:val="none"/>
        </w:rPr>
      </w:pPr>
    </w:p>
    <w:p w:rsidR="00A736C0" w:rsidRPr="00983C12" w:rsidRDefault="00A736C0" w:rsidP="00D963E6">
      <w:pPr>
        <w:pStyle w:val="Corpsdetexte3"/>
        <w:rPr>
          <w:rFonts w:asciiTheme="minorHAnsi" w:hAnsiTheme="minorHAnsi" w:cstheme="minorHAnsi"/>
          <w:u w:val="none"/>
        </w:rPr>
      </w:pPr>
      <w:r w:rsidRPr="00983C12">
        <w:rPr>
          <w:rFonts w:asciiTheme="minorHAnsi" w:hAnsiTheme="minorHAnsi" w:cstheme="minorHAnsi"/>
          <w:u w:val="none"/>
        </w:rPr>
        <w:t>Par ailleurs, à l’exception de l’institution légale candidate, tous les membres doivent présenter une lettre d’approbation pour confirmer leur participation au projet, préciser leur rôle ainsi que les compétences et ressources éventuelles mises à disposition. Le contenu de la lettre doit obligatoirement comporter des informations détaillées concernant la candidature, confirm</w:t>
      </w:r>
      <w:r w:rsidR="00D963E6" w:rsidRPr="00983C12">
        <w:rPr>
          <w:rFonts w:asciiTheme="minorHAnsi" w:hAnsiTheme="minorHAnsi" w:cstheme="minorHAnsi"/>
          <w:u w:val="none"/>
        </w:rPr>
        <w:t>er</w:t>
      </w:r>
      <w:r w:rsidRPr="00983C12">
        <w:rPr>
          <w:rFonts w:asciiTheme="minorHAnsi" w:hAnsiTheme="minorHAnsi" w:cstheme="minorHAnsi"/>
          <w:u w:val="none"/>
        </w:rPr>
        <w:t xml:space="preserve"> le soutien du</w:t>
      </w:r>
      <w:r w:rsidR="00D963E6" w:rsidRPr="00983C12">
        <w:rPr>
          <w:rFonts w:asciiTheme="minorHAnsi" w:hAnsiTheme="minorHAnsi" w:cstheme="minorHAnsi"/>
          <w:u w:val="none"/>
        </w:rPr>
        <w:t xml:space="preserve"> membre du consortium au projet, </w:t>
      </w:r>
      <w:r w:rsidRPr="00983C12">
        <w:rPr>
          <w:rFonts w:asciiTheme="minorHAnsi" w:hAnsiTheme="minorHAnsi" w:cstheme="minorHAnsi"/>
          <w:u w:val="none"/>
        </w:rPr>
        <w:t xml:space="preserve">préciser son rôle et fournir les informations détaillées de la personne contact. </w:t>
      </w:r>
      <w:commentRangeStart w:id="12"/>
      <w:r w:rsidRPr="00983C12">
        <w:rPr>
          <w:rFonts w:asciiTheme="minorHAnsi" w:hAnsiTheme="minorHAnsi" w:cstheme="minorHAnsi"/>
          <w:u w:val="none"/>
        </w:rPr>
        <w:t>La lettre d’approbation doit comporter une phrase indiquant que le membre du consortium a lu la note conceptuelle et qu’il a pris connaissance du rôle spécifique qu’il aura dans le projet. La lettre devrait être signée par la personne légalement autorisée à représenter le membre du consortium.</w:t>
      </w:r>
      <w:commentRangeEnd w:id="12"/>
      <w:r w:rsidR="00237429" w:rsidRPr="00983C12">
        <w:rPr>
          <w:rStyle w:val="Marquedecommentaire"/>
          <w:rFonts w:asciiTheme="minorHAnsi" w:hAnsiTheme="minorHAnsi" w:cstheme="minorHAnsi"/>
          <w:sz w:val="24"/>
          <w:szCs w:val="24"/>
          <w:u w:val="none"/>
        </w:rPr>
        <w:commentReference w:id="12"/>
      </w:r>
    </w:p>
    <w:p w:rsidR="00010E42" w:rsidRPr="00983C12" w:rsidRDefault="00010E42" w:rsidP="00A736C0">
      <w:pPr>
        <w:pStyle w:val="Corpsdetexte3"/>
        <w:rPr>
          <w:rFonts w:asciiTheme="minorHAnsi" w:hAnsiTheme="minorHAnsi" w:cstheme="minorHAnsi"/>
          <w:u w:val="none"/>
        </w:rPr>
      </w:pPr>
    </w:p>
    <w:p w:rsidR="00D963E6" w:rsidRPr="00983C12" w:rsidRDefault="00010E42" w:rsidP="00A736C0">
      <w:pPr>
        <w:pStyle w:val="Corpsdetexte3"/>
        <w:rPr>
          <w:rFonts w:asciiTheme="minorHAnsi" w:hAnsiTheme="minorHAnsi" w:cstheme="minorHAnsi"/>
          <w:u w:val="none"/>
        </w:rPr>
      </w:pPr>
      <w:r w:rsidRPr="00983C12">
        <w:rPr>
          <w:rFonts w:asciiTheme="minorHAnsi" w:hAnsiTheme="minorHAnsi" w:cstheme="minorHAnsi"/>
          <w:u w:val="none"/>
        </w:rPr>
        <w:t>La note conceptuelle peut être individuelle ou associée. La note conceptuelle associée regroupe plusieurs notes conceptuelles d’institutions universitaires organisées en réseau en une proposition commune.</w:t>
      </w:r>
    </w:p>
    <w:p w:rsidR="00D963E6" w:rsidRDefault="00D963E6" w:rsidP="00A736C0">
      <w:pPr>
        <w:pStyle w:val="Corpsdetexte3"/>
        <w:rPr>
          <w:rFonts w:asciiTheme="minorHAnsi" w:hAnsiTheme="minorHAnsi" w:cs="Arial"/>
          <w:u w:val="none"/>
        </w:rPr>
      </w:pPr>
    </w:p>
    <w:p w:rsidR="00E33875" w:rsidRDefault="00E33875" w:rsidP="00A736C0">
      <w:pPr>
        <w:pStyle w:val="Corpsdetexte3"/>
        <w:rPr>
          <w:rFonts w:asciiTheme="minorHAnsi" w:hAnsiTheme="minorHAnsi" w:cs="Arial"/>
          <w:u w:val="none"/>
        </w:rPr>
      </w:pPr>
    </w:p>
    <w:p w:rsidR="00E33875" w:rsidRPr="00D84341" w:rsidRDefault="00E33875" w:rsidP="00A736C0">
      <w:pPr>
        <w:pStyle w:val="Corpsdetexte3"/>
        <w:rPr>
          <w:rFonts w:asciiTheme="minorHAnsi" w:hAnsiTheme="minorHAnsi" w:cs="Arial"/>
          <w:u w:val="none"/>
        </w:rPr>
      </w:pPr>
    </w:p>
    <w:p w:rsidR="00D963E6" w:rsidRPr="00D84341" w:rsidRDefault="00D963E6" w:rsidP="00D963E6">
      <w:pPr>
        <w:ind w:firstLine="709"/>
        <w:rPr>
          <w:rFonts w:asciiTheme="minorHAnsi" w:hAnsiTheme="minorHAnsi" w:cs="Arial"/>
          <w:iCs/>
          <w:sz w:val="20"/>
          <w:szCs w:val="20"/>
        </w:rPr>
      </w:pPr>
      <w:r w:rsidRPr="00D84341">
        <w:rPr>
          <w:rFonts w:asciiTheme="minorHAnsi" w:hAnsiTheme="minorHAnsi" w:cs="Arial"/>
          <w:iCs/>
          <w:sz w:val="20"/>
          <w:szCs w:val="20"/>
        </w:rPr>
        <w:t>(</w:t>
      </w:r>
      <w:r w:rsidRPr="00D84341">
        <w:rPr>
          <w:rFonts w:asciiTheme="minorHAnsi" w:hAnsiTheme="minorHAnsi" w:cs="Arial"/>
          <w:i/>
          <w:sz w:val="20"/>
          <w:szCs w:val="20"/>
        </w:rPr>
        <w:t>Compléter les cases suivantes</w:t>
      </w:r>
      <w:r w:rsidRPr="00D84341">
        <w:rPr>
          <w:rFonts w:asciiTheme="minorHAnsi" w:hAnsiTheme="minorHAnsi" w:cs="Arial"/>
          <w:iCs/>
          <w:sz w:val="20"/>
          <w:szCs w:val="20"/>
        </w:rPr>
        <w:t>)</w:t>
      </w:r>
    </w:p>
    <w:p w:rsidR="00A736C0" w:rsidRPr="00D84341" w:rsidRDefault="00A736C0" w:rsidP="00A736C0">
      <w:pPr>
        <w:rPr>
          <w:rFonts w:asciiTheme="minorHAnsi" w:hAnsiTheme="minorHAnsi" w:cs="Arial"/>
          <w:iCs/>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99"/>
        <w:gridCol w:w="5037"/>
      </w:tblGrid>
      <w:tr w:rsidR="00A736C0" w:rsidRPr="00D84341" w:rsidTr="00F41C8A">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595928" w:rsidRDefault="00A736C0" w:rsidP="00595928">
            <w:pPr>
              <w:pStyle w:val="Titre2"/>
              <w:rPr>
                <w:rFonts w:asciiTheme="minorHAnsi" w:hAnsiTheme="minorHAnsi"/>
                <w:sz w:val="22"/>
                <w:szCs w:val="22"/>
              </w:rPr>
            </w:pPr>
            <w:r w:rsidRPr="00595928">
              <w:rPr>
                <w:rFonts w:asciiTheme="minorHAnsi" w:hAnsiTheme="minorHAnsi"/>
                <w:sz w:val="22"/>
                <w:szCs w:val="22"/>
              </w:rPr>
              <w:t xml:space="preserve">PROPOSITION  INDIVIDUELLE / ASSOCIEE </w:t>
            </w:r>
          </w:p>
          <w:p w:rsidR="00A736C0" w:rsidRPr="00D84341" w:rsidRDefault="00A736C0" w:rsidP="00F41C8A">
            <w:pPr>
              <w:jc w:val="both"/>
              <w:rPr>
                <w:rFonts w:asciiTheme="minorHAnsi" w:hAnsiTheme="minorHAnsi"/>
                <w:b/>
                <w:bCs/>
                <w:sz w:val="20"/>
                <w:szCs w:val="20"/>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010E42">
            <w:pPr>
              <w:pStyle w:val="Corpsdetexte"/>
              <w:rPr>
                <w:rFonts w:asciiTheme="minorHAnsi" w:hAnsiTheme="minorHAnsi" w:cs="Arial"/>
                <w:i/>
                <w:iCs/>
                <w:sz w:val="20"/>
                <w:szCs w:val="20"/>
              </w:rPr>
            </w:pPr>
            <w:r w:rsidRPr="00D84341">
              <w:rPr>
                <w:rFonts w:asciiTheme="minorHAnsi" w:hAnsiTheme="minorHAnsi" w:cs="Arial"/>
                <w:i/>
                <w:iCs/>
                <w:sz w:val="20"/>
                <w:szCs w:val="20"/>
              </w:rPr>
              <w:t xml:space="preserve">Veuillez indiquer la nature de la proposition </w:t>
            </w:r>
            <w:r>
              <w:rPr>
                <w:rFonts w:asciiTheme="minorHAnsi" w:hAnsiTheme="minorHAnsi" w:cs="Arial"/>
                <w:i/>
                <w:iCs/>
                <w:sz w:val="20"/>
                <w:szCs w:val="20"/>
              </w:rPr>
              <w:t xml:space="preserve">(individuelle ou associée) </w:t>
            </w:r>
            <w:r w:rsidRPr="00D84341">
              <w:rPr>
                <w:rFonts w:asciiTheme="minorHAnsi" w:hAnsiTheme="minorHAnsi" w:cs="Arial"/>
                <w:i/>
                <w:iCs/>
                <w:sz w:val="20"/>
                <w:szCs w:val="20"/>
              </w:rPr>
              <w:t>et la liste des membres du conso</w:t>
            </w:r>
            <w:r>
              <w:rPr>
                <w:rFonts w:asciiTheme="minorHAnsi" w:hAnsiTheme="minorHAnsi" w:cs="Arial"/>
                <w:i/>
                <w:iCs/>
                <w:sz w:val="20"/>
                <w:szCs w:val="20"/>
              </w:rPr>
              <w:t xml:space="preserve">rtium (institutions </w:t>
            </w:r>
            <w:r w:rsidR="00010E42">
              <w:rPr>
                <w:rFonts w:asciiTheme="minorHAnsi" w:hAnsiTheme="minorHAnsi" w:cs="Arial"/>
                <w:i/>
                <w:iCs/>
                <w:sz w:val="20"/>
                <w:szCs w:val="20"/>
              </w:rPr>
              <w:t>de formation et/ou de recherche</w:t>
            </w:r>
            <w:r w:rsidRPr="00D84341">
              <w:rPr>
                <w:rFonts w:asciiTheme="minorHAnsi" w:hAnsiTheme="minorHAnsi" w:cs="Arial"/>
                <w:i/>
                <w:iCs/>
                <w:sz w:val="20"/>
                <w:szCs w:val="20"/>
              </w:rPr>
              <w:t xml:space="preserve"> et partenaires professionnels) </w:t>
            </w:r>
          </w:p>
          <w:p w:rsidR="00010E42" w:rsidRPr="00D84341" w:rsidRDefault="00010E42" w:rsidP="00010E42">
            <w:pPr>
              <w:pStyle w:val="Corpsdetexte"/>
              <w:rPr>
                <w:rFonts w:asciiTheme="minorHAnsi" w:hAnsiTheme="minorHAnsi" w:cs="Arial"/>
                <w:i/>
                <w:iCs/>
              </w:rPr>
            </w:pPr>
          </w:p>
        </w:tc>
      </w:tr>
      <w:tr w:rsidR="00A736C0" w:rsidRPr="00D84341" w:rsidTr="00F41C8A">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pStyle w:val="Titre2"/>
              <w:rPr>
                <w:rFonts w:asciiTheme="minorHAnsi" w:hAnsiTheme="minorHAnsi"/>
                <w:i/>
                <w:iCs/>
                <w:sz w:val="22"/>
                <w:szCs w:val="22"/>
              </w:rPr>
            </w:pPr>
            <w:r w:rsidRPr="00D84341">
              <w:rPr>
                <w:rFonts w:asciiTheme="minorHAnsi" w:hAnsiTheme="minorHAnsi"/>
                <w:sz w:val="22"/>
                <w:szCs w:val="22"/>
              </w:rPr>
              <w:t>SECTEUR PR</w:t>
            </w:r>
            <w:r>
              <w:rPr>
                <w:rFonts w:asciiTheme="minorHAnsi" w:hAnsiTheme="minorHAnsi"/>
                <w:sz w:val="22"/>
                <w:szCs w:val="22"/>
              </w:rPr>
              <w:t xml:space="preserve">OFESSIONNEL </w:t>
            </w:r>
          </w:p>
          <w:p w:rsidR="00A736C0" w:rsidRPr="00D84341" w:rsidRDefault="00A736C0" w:rsidP="00F41C8A">
            <w:pPr>
              <w:pStyle w:val="En-tte"/>
              <w:rPr>
                <w:rFonts w:asciiTheme="minorHAnsi" w:hAnsiTheme="minorHAnsi" w:cs="Arial"/>
                <w:b/>
                <w:bCs/>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F41C8A">
            <w:pPr>
              <w:pStyle w:val="Corpsdetexte"/>
              <w:rPr>
                <w:rFonts w:asciiTheme="minorHAnsi" w:hAnsiTheme="minorHAnsi" w:cs="Arial"/>
                <w:i/>
                <w:iCs/>
                <w:sz w:val="20"/>
                <w:szCs w:val="20"/>
              </w:rPr>
            </w:pPr>
            <w:r w:rsidRPr="00DE1565">
              <w:rPr>
                <w:rFonts w:asciiTheme="minorHAnsi" w:hAnsiTheme="minorHAnsi" w:cs="Arial"/>
                <w:i/>
                <w:iCs/>
                <w:sz w:val="20"/>
                <w:szCs w:val="20"/>
              </w:rPr>
              <w:t xml:space="preserve">Veuillez </w:t>
            </w:r>
            <w:r>
              <w:rPr>
                <w:rFonts w:asciiTheme="minorHAnsi" w:hAnsiTheme="minorHAnsi" w:cs="Arial"/>
                <w:i/>
                <w:iCs/>
                <w:sz w:val="20"/>
                <w:szCs w:val="20"/>
              </w:rPr>
              <w:t>i</w:t>
            </w:r>
            <w:r w:rsidRPr="00DE1565">
              <w:rPr>
                <w:rFonts w:asciiTheme="minorHAnsi" w:hAnsiTheme="minorHAnsi" w:cs="Arial"/>
                <w:i/>
                <w:iCs/>
                <w:sz w:val="20"/>
                <w:szCs w:val="20"/>
              </w:rPr>
              <w:t>ndiquer le(s) secteur(s) professionnel(s) de l’institution candidate</w:t>
            </w:r>
          </w:p>
          <w:p w:rsidR="00010E42" w:rsidRPr="00D84341" w:rsidRDefault="00010E42" w:rsidP="00F41C8A">
            <w:pPr>
              <w:pStyle w:val="Corpsdetexte"/>
              <w:rPr>
                <w:rFonts w:asciiTheme="minorHAnsi" w:hAnsiTheme="minorHAnsi" w:cs="Arial"/>
              </w:rPr>
            </w:pPr>
          </w:p>
        </w:tc>
      </w:tr>
      <w:tr w:rsidR="00A736C0" w:rsidRPr="00D84341" w:rsidTr="00F41C8A">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010E42" w:rsidRDefault="00595928" w:rsidP="00010E42">
            <w:pPr>
              <w:pStyle w:val="Titre2"/>
              <w:rPr>
                <w:rFonts w:asciiTheme="minorHAnsi" w:hAnsiTheme="minorHAnsi" w:cs="Arial"/>
                <w:b w:val="0"/>
                <w:bCs w:val="0"/>
                <w:sz w:val="22"/>
                <w:szCs w:val="22"/>
              </w:rPr>
            </w:pPr>
            <w:r w:rsidRPr="00595928">
              <w:rPr>
                <w:rFonts w:asciiTheme="minorHAnsi" w:hAnsiTheme="minorHAnsi"/>
                <w:sz w:val="22"/>
                <w:szCs w:val="22"/>
              </w:rPr>
              <w:t>Domaine</w:t>
            </w:r>
            <w:r w:rsidR="00CA053C">
              <w:rPr>
                <w:rFonts w:asciiTheme="minorHAnsi" w:hAnsiTheme="minorHAnsi"/>
                <w:sz w:val="22"/>
                <w:szCs w:val="22"/>
              </w:rPr>
              <w:t xml:space="preserve"> (s) </w:t>
            </w:r>
            <w:r w:rsidRPr="00595928">
              <w:rPr>
                <w:rFonts w:asciiTheme="minorHAnsi" w:hAnsiTheme="minorHAnsi"/>
                <w:sz w:val="22"/>
                <w:szCs w:val="22"/>
              </w:rPr>
              <w:t>/Spécialité</w:t>
            </w:r>
            <w:r w:rsidR="00CA053C">
              <w:rPr>
                <w:rFonts w:asciiTheme="minorHAnsi" w:hAnsiTheme="minorHAnsi"/>
                <w:sz w:val="22"/>
                <w:szCs w:val="22"/>
              </w:rPr>
              <w:t>(s)</w:t>
            </w:r>
          </w:p>
        </w:tc>
        <w:tc>
          <w:tcPr>
            <w:tcW w:w="5037"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pStyle w:val="Corpsdetexte"/>
              <w:rPr>
                <w:rFonts w:asciiTheme="minorHAnsi" w:hAnsiTheme="minorHAnsi" w:cs="Arial"/>
              </w:rPr>
            </w:pPr>
          </w:p>
        </w:tc>
      </w:tr>
      <w:tr w:rsidR="00A736C0" w:rsidRPr="00D84341" w:rsidTr="00F41C8A">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pStyle w:val="Titre2"/>
              <w:rPr>
                <w:rFonts w:asciiTheme="minorHAnsi" w:hAnsiTheme="minorHAnsi"/>
                <w:i/>
                <w:iCs/>
                <w:sz w:val="22"/>
                <w:szCs w:val="22"/>
              </w:rPr>
            </w:pPr>
            <w:r w:rsidRPr="00D84341">
              <w:rPr>
                <w:rFonts w:asciiTheme="minorHAnsi" w:hAnsiTheme="minorHAnsi"/>
                <w:sz w:val="22"/>
                <w:szCs w:val="22"/>
              </w:rPr>
              <w:t>DUREE (MOIS)</w:t>
            </w:r>
          </w:p>
          <w:p w:rsidR="00A736C0" w:rsidRPr="00D84341" w:rsidRDefault="00A736C0" w:rsidP="00F41C8A">
            <w:pPr>
              <w:rPr>
                <w:rFonts w:asciiTheme="minorHAnsi" w:hAnsiTheme="minorHAnsi"/>
                <w:i/>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812DEE">
            <w:pPr>
              <w:pStyle w:val="Corpsdetexte"/>
              <w:rPr>
                <w:rFonts w:asciiTheme="minorHAnsi" w:hAnsiTheme="minorHAnsi" w:cs="Arial"/>
              </w:rPr>
            </w:pPr>
            <w:r w:rsidRPr="00D84341">
              <w:rPr>
                <w:rFonts w:asciiTheme="minorHAnsi" w:hAnsiTheme="minorHAnsi" w:cs="Arial"/>
                <w:i/>
                <w:snapToGrid w:val="0"/>
                <w:sz w:val="20"/>
                <w:szCs w:val="20"/>
              </w:rPr>
              <w:t xml:space="preserve">Indiquer la durée du projet en nombre de mois (maximum </w:t>
            </w:r>
            <w:r w:rsidR="00812DEE">
              <w:rPr>
                <w:rFonts w:asciiTheme="minorHAnsi" w:hAnsiTheme="minorHAnsi" w:cs="Arial"/>
                <w:i/>
                <w:snapToGrid w:val="0"/>
                <w:sz w:val="20"/>
                <w:szCs w:val="20"/>
              </w:rPr>
              <w:t>36</w:t>
            </w:r>
            <w:r w:rsidRPr="00D84341">
              <w:rPr>
                <w:rFonts w:asciiTheme="minorHAnsi" w:hAnsiTheme="minorHAnsi" w:cs="Arial"/>
                <w:i/>
                <w:snapToGrid w:val="0"/>
                <w:sz w:val="20"/>
                <w:szCs w:val="20"/>
              </w:rPr>
              <w:t xml:space="preserve"> mois)</w:t>
            </w:r>
          </w:p>
        </w:tc>
      </w:tr>
    </w:tbl>
    <w:p w:rsidR="00A736C0" w:rsidRPr="009A63F5" w:rsidRDefault="00A736C0" w:rsidP="00A736C0">
      <w:pPr>
        <w:pStyle w:val="Corpsdetexte3"/>
        <w:rPr>
          <w:rFonts w:asciiTheme="minorHAnsi" w:hAnsiTheme="minorHAnsi" w:cs="Arial"/>
          <w:sz w:val="16"/>
          <w:szCs w:val="16"/>
          <w:u w:val="none"/>
        </w:rPr>
      </w:pPr>
    </w:p>
    <w:p w:rsidR="009A63F5" w:rsidRPr="00D84341" w:rsidRDefault="009A63F5" w:rsidP="00A736C0">
      <w:pPr>
        <w:pStyle w:val="Corpsdetexte3"/>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2718"/>
        <w:gridCol w:w="67"/>
        <w:gridCol w:w="1652"/>
        <w:gridCol w:w="65"/>
        <w:gridCol w:w="3150"/>
      </w:tblGrid>
      <w:tr w:rsidR="00A736C0" w:rsidRPr="00D84341" w:rsidTr="00010E42">
        <w:tc>
          <w:tcPr>
            <w:tcW w:w="9288" w:type="dxa"/>
            <w:gridSpan w:val="6"/>
            <w:shd w:val="clear" w:color="auto" w:fill="DBE5F1" w:themeFill="accent1" w:themeFillTint="33"/>
          </w:tcPr>
          <w:p w:rsidR="00A736C0" w:rsidRPr="00D84341" w:rsidRDefault="00A736C0" w:rsidP="00F41C8A">
            <w:pPr>
              <w:jc w:val="center"/>
              <w:rPr>
                <w:rFonts w:asciiTheme="minorHAnsi" w:hAnsiTheme="minorHAnsi"/>
                <w:b/>
                <w:bCs/>
              </w:rPr>
            </w:pPr>
            <w:r w:rsidRPr="00D84341">
              <w:rPr>
                <w:rFonts w:asciiTheme="minorHAnsi" w:hAnsiTheme="minorHAnsi"/>
                <w:b/>
                <w:bCs/>
              </w:rPr>
              <w:t xml:space="preserve">Représentant légal de l’institution légale candidate au </w:t>
            </w:r>
            <w:r>
              <w:rPr>
                <w:rFonts w:asciiTheme="minorHAnsi" w:hAnsiTheme="minorHAnsi"/>
                <w:b/>
                <w:bCs/>
              </w:rPr>
              <w:t>PAQ</w:t>
            </w:r>
            <w:r w:rsidR="00010E42">
              <w:rPr>
                <w:rStyle w:val="Appelnotedebasdep"/>
                <w:rFonts w:asciiTheme="minorHAnsi" w:hAnsiTheme="minorHAnsi"/>
                <w:b/>
                <w:bCs/>
              </w:rPr>
              <w:footnoteReference w:id="4"/>
            </w:r>
          </w:p>
          <w:p w:rsidR="00A736C0" w:rsidRPr="00D84341" w:rsidRDefault="00A736C0" w:rsidP="00F41C8A">
            <w:pPr>
              <w:jc w:val="center"/>
              <w:rPr>
                <w:rFonts w:asciiTheme="minorHAnsi" w:hAnsiTheme="minorHAnsi"/>
              </w:rPr>
            </w:pPr>
          </w:p>
        </w:tc>
      </w:tr>
      <w:tr w:rsidR="00A736C0" w:rsidRPr="00D84341" w:rsidTr="00010E42">
        <w:tc>
          <w:tcPr>
            <w:tcW w:w="1636" w:type="dxa"/>
          </w:tcPr>
          <w:p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5" w:type="dxa"/>
            <w:gridSpan w:val="2"/>
          </w:tcPr>
          <w:p w:rsidR="00A736C0" w:rsidRPr="00D84341" w:rsidRDefault="00A736C0" w:rsidP="00F41C8A">
            <w:pPr>
              <w:rPr>
                <w:rFonts w:asciiTheme="minorHAnsi" w:hAnsiTheme="minorHAnsi"/>
              </w:rPr>
            </w:pPr>
          </w:p>
        </w:tc>
        <w:tc>
          <w:tcPr>
            <w:tcW w:w="1652" w:type="dxa"/>
          </w:tcPr>
          <w:p w:rsidR="00A736C0" w:rsidRPr="00D84341" w:rsidRDefault="00A736C0" w:rsidP="00F41C8A">
            <w:pPr>
              <w:rPr>
                <w:rFonts w:asciiTheme="minorHAnsi" w:hAnsiTheme="minorHAnsi"/>
              </w:rPr>
            </w:pPr>
            <w:r w:rsidRPr="00D84341">
              <w:rPr>
                <w:rFonts w:asciiTheme="minorHAnsi" w:hAnsiTheme="minorHAnsi"/>
              </w:rPr>
              <w:t>Prénom</w:t>
            </w:r>
          </w:p>
        </w:tc>
        <w:tc>
          <w:tcPr>
            <w:tcW w:w="3215" w:type="dxa"/>
            <w:gridSpan w:val="2"/>
          </w:tcPr>
          <w:p w:rsidR="00A736C0" w:rsidRPr="00D84341" w:rsidRDefault="00A736C0" w:rsidP="00F41C8A">
            <w:pPr>
              <w:rPr>
                <w:rFonts w:asciiTheme="minorHAnsi" w:hAnsiTheme="minorHAnsi"/>
              </w:rPr>
            </w:pPr>
          </w:p>
        </w:tc>
      </w:tr>
      <w:tr w:rsidR="00A736C0" w:rsidRPr="00D84341" w:rsidTr="00010E42">
        <w:tc>
          <w:tcPr>
            <w:tcW w:w="1636" w:type="dxa"/>
          </w:tcPr>
          <w:p w:rsidR="00A736C0" w:rsidRPr="00D84341" w:rsidRDefault="00A736C0" w:rsidP="00F41C8A">
            <w:pPr>
              <w:rPr>
                <w:rFonts w:asciiTheme="minorHAnsi" w:hAnsiTheme="minorHAnsi"/>
              </w:rPr>
            </w:pPr>
            <w:r w:rsidRPr="00D84341">
              <w:rPr>
                <w:rFonts w:asciiTheme="minorHAnsi" w:hAnsiTheme="minorHAnsi"/>
              </w:rPr>
              <w:t>Fonction</w:t>
            </w:r>
          </w:p>
        </w:tc>
        <w:tc>
          <w:tcPr>
            <w:tcW w:w="7652" w:type="dxa"/>
            <w:gridSpan w:val="5"/>
          </w:tcPr>
          <w:p w:rsidR="00A736C0" w:rsidRPr="00D84341" w:rsidRDefault="00A736C0" w:rsidP="00F41C8A">
            <w:pPr>
              <w:rPr>
                <w:rFonts w:asciiTheme="minorHAnsi" w:hAnsiTheme="minorHAnsi"/>
              </w:rPr>
            </w:pPr>
          </w:p>
        </w:tc>
      </w:tr>
      <w:tr w:rsidR="00A736C0" w:rsidRPr="00D84341" w:rsidTr="00010E42">
        <w:tc>
          <w:tcPr>
            <w:tcW w:w="1636" w:type="dxa"/>
          </w:tcPr>
          <w:p w:rsidR="00A736C0" w:rsidRPr="00D84341" w:rsidRDefault="00A736C0" w:rsidP="00F41C8A">
            <w:pPr>
              <w:rPr>
                <w:rFonts w:asciiTheme="minorHAnsi" w:hAnsiTheme="minorHAnsi"/>
              </w:rPr>
            </w:pPr>
            <w:r w:rsidRPr="00D84341">
              <w:rPr>
                <w:rFonts w:asciiTheme="minorHAnsi" w:hAnsiTheme="minorHAnsi"/>
              </w:rPr>
              <w:t>Nom de l’Institution</w:t>
            </w:r>
          </w:p>
        </w:tc>
        <w:tc>
          <w:tcPr>
            <w:tcW w:w="7652" w:type="dxa"/>
            <w:gridSpan w:val="5"/>
          </w:tcPr>
          <w:p w:rsidR="00A736C0" w:rsidRPr="00D84341" w:rsidRDefault="00A736C0" w:rsidP="00F41C8A">
            <w:pPr>
              <w:rPr>
                <w:rFonts w:asciiTheme="minorHAnsi" w:hAnsiTheme="minorHAnsi"/>
              </w:rPr>
            </w:pPr>
          </w:p>
        </w:tc>
      </w:tr>
      <w:tr w:rsidR="00A736C0" w:rsidRPr="00D84341" w:rsidTr="00010E42">
        <w:tc>
          <w:tcPr>
            <w:tcW w:w="1636" w:type="dxa"/>
          </w:tcPr>
          <w:p w:rsidR="00A736C0" w:rsidRPr="00D84341" w:rsidRDefault="00A736C0" w:rsidP="00F41C8A">
            <w:pPr>
              <w:rPr>
                <w:rFonts w:asciiTheme="minorHAnsi" w:hAnsiTheme="minorHAnsi"/>
              </w:rPr>
            </w:pPr>
            <w:r w:rsidRPr="00D84341">
              <w:rPr>
                <w:rFonts w:asciiTheme="minorHAnsi" w:hAnsiTheme="minorHAnsi"/>
              </w:rPr>
              <w:t>Statut juridique</w:t>
            </w:r>
          </w:p>
        </w:tc>
        <w:tc>
          <w:tcPr>
            <w:tcW w:w="7652" w:type="dxa"/>
            <w:gridSpan w:val="5"/>
          </w:tcPr>
          <w:p w:rsidR="00A736C0" w:rsidRPr="00D84341" w:rsidRDefault="00A736C0" w:rsidP="00F41C8A">
            <w:pPr>
              <w:rPr>
                <w:rFonts w:asciiTheme="minorHAnsi" w:hAnsiTheme="minorHAnsi"/>
              </w:rPr>
            </w:pPr>
          </w:p>
        </w:tc>
      </w:tr>
      <w:tr w:rsidR="00A736C0" w:rsidRPr="00D84341" w:rsidTr="00010E42">
        <w:tc>
          <w:tcPr>
            <w:tcW w:w="1636" w:type="dxa"/>
          </w:tcPr>
          <w:p w:rsidR="00A736C0" w:rsidRPr="00D84341" w:rsidRDefault="00A736C0" w:rsidP="00F41C8A">
            <w:pPr>
              <w:rPr>
                <w:rFonts w:asciiTheme="minorHAnsi" w:hAnsiTheme="minorHAnsi"/>
              </w:rPr>
            </w:pPr>
            <w:r w:rsidRPr="00D84341">
              <w:rPr>
                <w:rFonts w:asciiTheme="minorHAnsi" w:hAnsiTheme="minorHAnsi"/>
              </w:rPr>
              <w:t>Ville</w:t>
            </w:r>
          </w:p>
        </w:tc>
        <w:tc>
          <w:tcPr>
            <w:tcW w:w="2718" w:type="dxa"/>
          </w:tcPr>
          <w:p w:rsidR="00A736C0" w:rsidRPr="00D84341" w:rsidRDefault="00A736C0" w:rsidP="00F41C8A">
            <w:pPr>
              <w:rPr>
                <w:rFonts w:asciiTheme="minorHAnsi" w:hAnsiTheme="minorHAnsi"/>
              </w:rPr>
            </w:pPr>
          </w:p>
        </w:tc>
        <w:tc>
          <w:tcPr>
            <w:tcW w:w="1784" w:type="dxa"/>
            <w:gridSpan w:val="3"/>
          </w:tcPr>
          <w:p w:rsidR="00A736C0" w:rsidRPr="00D84341" w:rsidRDefault="00A736C0" w:rsidP="00F41C8A">
            <w:pPr>
              <w:rPr>
                <w:rFonts w:asciiTheme="minorHAnsi" w:hAnsiTheme="minorHAnsi"/>
              </w:rPr>
            </w:pPr>
            <w:r w:rsidRPr="00D84341">
              <w:rPr>
                <w:rFonts w:asciiTheme="minorHAnsi" w:hAnsiTheme="minorHAnsi"/>
              </w:rPr>
              <w:t>Code postal</w:t>
            </w:r>
          </w:p>
        </w:tc>
        <w:tc>
          <w:tcPr>
            <w:tcW w:w="3150" w:type="dxa"/>
          </w:tcPr>
          <w:p w:rsidR="00A736C0" w:rsidRPr="00D84341" w:rsidRDefault="00A736C0" w:rsidP="00F41C8A">
            <w:pPr>
              <w:rPr>
                <w:rFonts w:asciiTheme="minorHAnsi" w:hAnsiTheme="minorHAnsi"/>
              </w:rPr>
            </w:pPr>
          </w:p>
        </w:tc>
      </w:tr>
      <w:tr w:rsidR="00A736C0" w:rsidRPr="00D84341" w:rsidTr="00010E42">
        <w:tc>
          <w:tcPr>
            <w:tcW w:w="1636" w:type="dxa"/>
          </w:tcPr>
          <w:p w:rsidR="00A736C0" w:rsidRPr="00D84341" w:rsidRDefault="00A736C0" w:rsidP="00F41C8A">
            <w:pPr>
              <w:rPr>
                <w:rFonts w:asciiTheme="minorHAnsi" w:hAnsiTheme="minorHAnsi"/>
              </w:rPr>
            </w:pPr>
            <w:r w:rsidRPr="00D84341">
              <w:rPr>
                <w:rFonts w:asciiTheme="minorHAnsi" w:hAnsiTheme="minorHAnsi"/>
              </w:rPr>
              <w:t>Adresse</w:t>
            </w:r>
          </w:p>
        </w:tc>
        <w:tc>
          <w:tcPr>
            <w:tcW w:w="7652" w:type="dxa"/>
            <w:gridSpan w:val="5"/>
          </w:tcPr>
          <w:p w:rsidR="00A736C0" w:rsidRPr="00D84341" w:rsidRDefault="00A736C0" w:rsidP="00F41C8A">
            <w:pPr>
              <w:rPr>
                <w:rFonts w:asciiTheme="minorHAnsi" w:hAnsiTheme="minorHAnsi"/>
              </w:rPr>
            </w:pPr>
          </w:p>
        </w:tc>
      </w:tr>
      <w:tr w:rsidR="00A736C0" w:rsidRPr="00D84341" w:rsidTr="00010E42">
        <w:tc>
          <w:tcPr>
            <w:tcW w:w="1636" w:type="dxa"/>
          </w:tcPr>
          <w:p w:rsidR="00A736C0" w:rsidRPr="00D84341" w:rsidRDefault="00A736C0" w:rsidP="00F41C8A">
            <w:pPr>
              <w:rPr>
                <w:rFonts w:asciiTheme="minorHAnsi" w:hAnsiTheme="minorHAnsi"/>
              </w:rPr>
            </w:pPr>
            <w:r w:rsidRPr="00D84341">
              <w:rPr>
                <w:rFonts w:asciiTheme="minorHAnsi" w:hAnsiTheme="minorHAnsi"/>
              </w:rPr>
              <w:t>Téléphone</w:t>
            </w:r>
            <w:r w:rsidR="00010E42">
              <w:rPr>
                <w:rFonts w:asciiTheme="minorHAnsi" w:hAnsiTheme="minorHAnsi"/>
              </w:rPr>
              <w:t>/fax</w:t>
            </w:r>
          </w:p>
        </w:tc>
        <w:tc>
          <w:tcPr>
            <w:tcW w:w="7652" w:type="dxa"/>
            <w:gridSpan w:val="5"/>
          </w:tcPr>
          <w:p w:rsidR="00A736C0" w:rsidRPr="00D84341" w:rsidRDefault="00A736C0" w:rsidP="00F41C8A">
            <w:pPr>
              <w:rPr>
                <w:rFonts w:asciiTheme="minorHAnsi" w:hAnsiTheme="minorHAnsi"/>
              </w:rPr>
            </w:pPr>
          </w:p>
        </w:tc>
      </w:tr>
      <w:tr w:rsidR="00A736C0" w:rsidRPr="00D84341" w:rsidTr="00010E42">
        <w:tc>
          <w:tcPr>
            <w:tcW w:w="1636" w:type="dxa"/>
          </w:tcPr>
          <w:p w:rsidR="00A736C0" w:rsidRPr="00D84341" w:rsidRDefault="00A736C0" w:rsidP="00F41C8A">
            <w:pPr>
              <w:rPr>
                <w:rFonts w:asciiTheme="minorHAnsi" w:hAnsiTheme="minorHAnsi"/>
              </w:rPr>
            </w:pPr>
            <w:r w:rsidRPr="00D84341">
              <w:rPr>
                <w:rFonts w:asciiTheme="minorHAnsi" w:hAnsiTheme="minorHAnsi"/>
              </w:rPr>
              <w:t>e</w:t>
            </w:r>
            <w:r w:rsidR="007848F6">
              <w:rPr>
                <w:rFonts w:asciiTheme="minorHAnsi" w:hAnsiTheme="minorHAnsi"/>
              </w:rPr>
              <w:t>-</w:t>
            </w:r>
            <w:r w:rsidRPr="00D84341">
              <w:rPr>
                <w:rFonts w:asciiTheme="minorHAnsi" w:hAnsiTheme="minorHAnsi"/>
              </w:rPr>
              <w:t>mail</w:t>
            </w:r>
          </w:p>
        </w:tc>
        <w:tc>
          <w:tcPr>
            <w:tcW w:w="7652" w:type="dxa"/>
            <w:gridSpan w:val="5"/>
          </w:tcPr>
          <w:p w:rsidR="00A736C0" w:rsidRPr="00D84341" w:rsidRDefault="00A736C0" w:rsidP="00F41C8A">
            <w:pPr>
              <w:rPr>
                <w:rFonts w:asciiTheme="minorHAnsi" w:hAnsiTheme="minorHAnsi"/>
              </w:rPr>
            </w:pPr>
          </w:p>
        </w:tc>
      </w:tr>
    </w:tbl>
    <w:p w:rsidR="00A736C0" w:rsidRPr="009A63F5" w:rsidRDefault="00A736C0" w:rsidP="00A736C0">
      <w:pPr>
        <w:rPr>
          <w:rFonts w:asciiTheme="minorHAnsi" w:hAnsiTheme="minorHAnsi"/>
          <w:sz w:val="16"/>
          <w:szCs w:val="16"/>
        </w:rPr>
      </w:pPr>
    </w:p>
    <w:p w:rsidR="009A63F5" w:rsidRPr="00D84341" w:rsidRDefault="009A63F5"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8"/>
        <w:gridCol w:w="2669"/>
        <w:gridCol w:w="66"/>
        <w:gridCol w:w="1638"/>
        <w:gridCol w:w="64"/>
        <w:gridCol w:w="3093"/>
      </w:tblGrid>
      <w:tr w:rsidR="00A736C0" w:rsidRPr="00D84341" w:rsidTr="00136F6C">
        <w:tc>
          <w:tcPr>
            <w:tcW w:w="9288" w:type="dxa"/>
            <w:gridSpan w:val="6"/>
            <w:shd w:val="clear" w:color="auto" w:fill="DBE5F1" w:themeFill="accent1" w:themeFillTint="33"/>
          </w:tcPr>
          <w:p w:rsidR="00010E42" w:rsidRDefault="00010E42" w:rsidP="00F41C8A">
            <w:pPr>
              <w:jc w:val="center"/>
              <w:rPr>
                <w:rFonts w:asciiTheme="minorHAnsi" w:hAnsiTheme="minorHAnsi"/>
                <w:i/>
                <w:iCs/>
              </w:rPr>
            </w:pPr>
            <w:r>
              <w:rPr>
                <w:rFonts w:asciiTheme="minorHAnsi" w:hAnsiTheme="minorHAnsi"/>
                <w:b/>
                <w:bCs/>
              </w:rPr>
              <w:t>Coordinateur du projet PAQ-Collabora</w:t>
            </w:r>
          </w:p>
          <w:p w:rsidR="00A736C0" w:rsidRPr="00D84341" w:rsidRDefault="00A736C0" w:rsidP="00010E42">
            <w:pPr>
              <w:jc w:val="center"/>
              <w:rPr>
                <w:rFonts w:asciiTheme="minorHAnsi" w:hAnsiTheme="minorHAnsi"/>
                <w:i/>
                <w:iCs/>
              </w:rPr>
            </w:pPr>
            <w:r w:rsidRPr="00DE1565">
              <w:rPr>
                <w:rFonts w:asciiTheme="minorHAnsi" w:hAnsiTheme="minorHAnsi"/>
                <w:i/>
                <w:iCs/>
                <w:sz w:val="22"/>
                <w:szCs w:val="22"/>
              </w:rPr>
              <w:t>(Porteur</w:t>
            </w:r>
            <w:r w:rsidR="00036F86" w:rsidRPr="00E33875">
              <w:rPr>
                <w:rFonts w:asciiTheme="minorHAnsi" w:hAnsiTheme="minorHAnsi"/>
                <w:i/>
                <w:iCs/>
                <w:sz w:val="22"/>
                <w:szCs w:val="22"/>
              </w:rPr>
              <w:t>(se)</w:t>
            </w:r>
            <w:r w:rsidRPr="00DE1565">
              <w:rPr>
                <w:rFonts w:asciiTheme="minorHAnsi" w:hAnsiTheme="minorHAnsi"/>
                <w:i/>
                <w:iCs/>
                <w:sz w:val="22"/>
                <w:szCs w:val="22"/>
              </w:rPr>
              <w:t xml:space="preserve"> de la note conceptuelle et responsable de son développement en proposition complète et de sa gestion en cas d’attri</w:t>
            </w:r>
            <w:r w:rsidR="00010E42">
              <w:rPr>
                <w:rFonts w:asciiTheme="minorHAnsi" w:hAnsiTheme="minorHAnsi"/>
                <w:i/>
                <w:iCs/>
                <w:sz w:val="22"/>
                <w:szCs w:val="22"/>
              </w:rPr>
              <w:t>bution de l’allocation du Fonds</w:t>
            </w:r>
            <w:r w:rsidRPr="00DE1565">
              <w:rPr>
                <w:rFonts w:asciiTheme="minorHAnsi" w:hAnsiTheme="minorHAnsi"/>
                <w:i/>
                <w:iCs/>
                <w:sz w:val="22"/>
                <w:szCs w:val="22"/>
              </w:rPr>
              <w:t>)</w:t>
            </w:r>
          </w:p>
        </w:tc>
      </w:tr>
      <w:tr w:rsidR="00A736C0" w:rsidRPr="00D84341" w:rsidTr="00136F6C">
        <w:tc>
          <w:tcPr>
            <w:tcW w:w="1758" w:type="dxa"/>
          </w:tcPr>
          <w:p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35" w:type="dxa"/>
            <w:gridSpan w:val="2"/>
          </w:tcPr>
          <w:p w:rsidR="00A736C0" w:rsidRPr="00D84341" w:rsidRDefault="00A736C0" w:rsidP="00F41C8A">
            <w:pPr>
              <w:rPr>
                <w:rFonts w:asciiTheme="minorHAnsi" w:hAnsiTheme="minorHAnsi"/>
              </w:rPr>
            </w:pPr>
          </w:p>
        </w:tc>
        <w:tc>
          <w:tcPr>
            <w:tcW w:w="1638" w:type="dxa"/>
          </w:tcPr>
          <w:p w:rsidR="00A736C0" w:rsidRPr="00D84341" w:rsidRDefault="00A736C0" w:rsidP="00F41C8A">
            <w:pPr>
              <w:rPr>
                <w:rFonts w:asciiTheme="minorHAnsi" w:hAnsiTheme="minorHAnsi"/>
              </w:rPr>
            </w:pPr>
            <w:r w:rsidRPr="00D84341">
              <w:rPr>
                <w:rFonts w:asciiTheme="minorHAnsi" w:hAnsiTheme="minorHAnsi"/>
              </w:rPr>
              <w:t>Prénom</w:t>
            </w:r>
          </w:p>
        </w:tc>
        <w:tc>
          <w:tcPr>
            <w:tcW w:w="3157" w:type="dxa"/>
            <w:gridSpan w:val="2"/>
          </w:tcPr>
          <w:p w:rsidR="00A736C0" w:rsidRPr="00D84341" w:rsidRDefault="00A736C0" w:rsidP="00F41C8A">
            <w:pPr>
              <w:rPr>
                <w:rFonts w:asciiTheme="minorHAnsi" w:hAnsiTheme="minorHAnsi"/>
              </w:rPr>
            </w:pPr>
          </w:p>
        </w:tc>
      </w:tr>
      <w:tr w:rsidR="00A736C0" w:rsidRPr="00D84341" w:rsidTr="00136F6C">
        <w:tc>
          <w:tcPr>
            <w:tcW w:w="1758" w:type="dxa"/>
          </w:tcPr>
          <w:p w:rsidR="00A736C0" w:rsidRPr="00D84341" w:rsidRDefault="00A736C0" w:rsidP="00F41C8A">
            <w:pPr>
              <w:rPr>
                <w:rFonts w:asciiTheme="minorHAnsi" w:hAnsiTheme="minorHAnsi"/>
              </w:rPr>
            </w:pPr>
            <w:r w:rsidRPr="00D84341">
              <w:rPr>
                <w:rFonts w:asciiTheme="minorHAnsi" w:hAnsiTheme="minorHAnsi"/>
              </w:rPr>
              <w:t>Fonction</w:t>
            </w:r>
            <w:r>
              <w:rPr>
                <w:rFonts w:asciiTheme="minorHAnsi" w:hAnsiTheme="minorHAnsi"/>
              </w:rPr>
              <w:t>/Grade</w:t>
            </w:r>
          </w:p>
        </w:tc>
        <w:tc>
          <w:tcPr>
            <w:tcW w:w="7530" w:type="dxa"/>
            <w:gridSpan w:val="5"/>
          </w:tcPr>
          <w:p w:rsidR="00A736C0" w:rsidRPr="00D84341" w:rsidRDefault="00A736C0" w:rsidP="00F41C8A">
            <w:pPr>
              <w:rPr>
                <w:rFonts w:asciiTheme="minorHAnsi" w:hAnsiTheme="minorHAnsi"/>
              </w:rPr>
            </w:pPr>
          </w:p>
        </w:tc>
      </w:tr>
      <w:tr w:rsidR="00A736C0" w:rsidRPr="00D84341" w:rsidTr="00136F6C">
        <w:tc>
          <w:tcPr>
            <w:tcW w:w="1758" w:type="dxa"/>
          </w:tcPr>
          <w:p w:rsidR="00A736C0" w:rsidRPr="00D84341" w:rsidRDefault="00A736C0" w:rsidP="00F41C8A">
            <w:pPr>
              <w:rPr>
                <w:rFonts w:asciiTheme="minorHAnsi" w:hAnsiTheme="minorHAnsi"/>
              </w:rPr>
            </w:pPr>
            <w:r>
              <w:rPr>
                <w:rFonts w:asciiTheme="minorHAnsi" w:hAnsiTheme="minorHAnsi"/>
              </w:rPr>
              <w:t>Domaine de spécialisation</w:t>
            </w:r>
          </w:p>
        </w:tc>
        <w:tc>
          <w:tcPr>
            <w:tcW w:w="7530" w:type="dxa"/>
            <w:gridSpan w:val="5"/>
          </w:tcPr>
          <w:p w:rsidR="00A736C0" w:rsidRPr="00D84341" w:rsidRDefault="00A736C0" w:rsidP="00F41C8A">
            <w:pPr>
              <w:rPr>
                <w:rFonts w:asciiTheme="minorHAnsi" w:hAnsiTheme="minorHAnsi"/>
              </w:rPr>
            </w:pPr>
          </w:p>
        </w:tc>
      </w:tr>
      <w:tr w:rsidR="00A736C0" w:rsidRPr="00D84341" w:rsidTr="00136F6C">
        <w:tc>
          <w:tcPr>
            <w:tcW w:w="1758" w:type="dxa"/>
          </w:tcPr>
          <w:p w:rsidR="00A736C0" w:rsidRPr="00D84341" w:rsidRDefault="00A736C0" w:rsidP="00F41C8A">
            <w:pPr>
              <w:rPr>
                <w:rFonts w:asciiTheme="minorHAnsi" w:hAnsiTheme="minorHAnsi"/>
              </w:rPr>
            </w:pPr>
            <w:r w:rsidRPr="00D84341">
              <w:rPr>
                <w:rFonts w:asciiTheme="minorHAnsi" w:hAnsiTheme="minorHAnsi"/>
              </w:rPr>
              <w:t>Nom de l’Institution</w:t>
            </w:r>
          </w:p>
        </w:tc>
        <w:tc>
          <w:tcPr>
            <w:tcW w:w="7530" w:type="dxa"/>
            <w:gridSpan w:val="5"/>
          </w:tcPr>
          <w:p w:rsidR="00A736C0" w:rsidRPr="00D84341" w:rsidRDefault="00A736C0" w:rsidP="00F41C8A">
            <w:pPr>
              <w:rPr>
                <w:rFonts w:asciiTheme="minorHAnsi" w:hAnsiTheme="minorHAnsi"/>
              </w:rPr>
            </w:pPr>
          </w:p>
        </w:tc>
      </w:tr>
      <w:tr w:rsidR="00A736C0" w:rsidRPr="00D84341" w:rsidTr="00136F6C">
        <w:tc>
          <w:tcPr>
            <w:tcW w:w="1758" w:type="dxa"/>
          </w:tcPr>
          <w:p w:rsidR="00A736C0" w:rsidRPr="00D84341" w:rsidRDefault="00A736C0" w:rsidP="00F41C8A">
            <w:pPr>
              <w:rPr>
                <w:rFonts w:asciiTheme="minorHAnsi" w:hAnsiTheme="minorHAnsi"/>
              </w:rPr>
            </w:pPr>
            <w:r>
              <w:rPr>
                <w:rFonts w:asciiTheme="minorHAnsi" w:hAnsiTheme="minorHAnsi"/>
              </w:rPr>
              <w:t>Laboratoire ou Unité de Recherche</w:t>
            </w:r>
          </w:p>
        </w:tc>
        <w:tc>
          <w:tcPr>
            <w:tcW w:w="7530" w:type="dxa"/>
            <w:gridSpan w:val="5"/>
          </w:tcPr>
          <w:p w:rsidR="00A736C0" w:rsidRPr="00D84341" w:rsidRDefault="00A736C0" w:rsidP="00F41C8A">
            <w:pPr>
              <w:rPr>
                <w:rFonts w:asciiTheme="minorHAnsi" w:hAnsiTheme="minorHAnsi"/>
              </w:rPr>
            </w:pPr>
          </w:p>
        </w:tc>
      </w:tr>
      <w:tr w:rsidR="00A736C0" w:rsidRPr="00D84341" w:rsidTr="00136F6C">
        <w:tc>
          <w:tcPr>
            <w:tcW w:w="1758" w:type="dxa"/>
          </w:tcPr>
          <w:p w:rsidR="00A736C0" w:rsidRPr="00D84341" w:rsidRDefault="00A736C0" w:rsidP="00F41C8A">
            <w:pPr>
              <w:rPr>
                <w:rFonts w:asciiTheme="minorHAnsi" w:hAnsiTheme="minorHAnsi"/>
              </w:rPr>
            </w:pPr>
            <w:r w:rsidRPr="00D84341">
              <w:rPr>
                <w:rFonts w:asciiTheme="minorHAnsi" w:hAnsiTheme="minorHAnsi"/>
              </w:rPr>
              <w:t>Ville</w:t>
            </w:r>
          </w:p>
        </w:tc>
        <w:tc>
          <w:tcPr>
            <w:tcW w:w="2669" w:type="dxa"/>
          </w:tcPr>
          <w:p w:rsidR="00A736C0" w:rsidRPr="00D84341" w:rsidRDefault="00A736C0" w:rsidP="00F41C8A">
            <w:pPr>
              <w:rPr>
                <w:rFonts w:asciiTheme="minorHAnsi" w:hAnsiTheme="minorHAnsi"/>
              </w:rPr>
            </w:pPr>
          </w:p>
        </w:tc>
        <w:tc>
          <w:tcPr>
            <w:tcW w:w="1768" w:type="dxa"/>
            <w:gridSpan w:val="3"/>
          </w:tcPr>
          <w:p w:rsidR="00A736C0" w:rsidRPr="00D84341" w:rsidRDefault="00A736C0" w:rsidP="00F41C8A">
            <w:pPr>
              <w:rPr>
                <w:rFonts w:asciiTheme="minorHAnsi" w:hAnsiTheme="minorHAnsi"/>
              </w:rPr>
            </w:pPr>
            <w:r w:rsidRPr="00D84341">
              <w:rPr>
                <w:rFonts w:asciiTheme="minorHAnsi" w:hAnsiTheme="minorHAnsi"/>
              </w:rPr>
              <w:t>Code postal</w:t>
            </w:r>
          </w:p>
        </w:tc>
        <w:tc>
          <w:tcPr>
            <w:tcW w:w="3093" w:type="dxa"/>
          </w:tcPr>
          <w:p w:rsidR="00A736C0" w:rsidRPr="00D84341" w:rsidRDefault="00A736C0" w:rsidP="00F41C8A">
            <w:pPr>
              <w:rPr>
                <w:rFonts w:asciiTheme="minorHAnsi" w:hAnsiTheme="minorHAnsi"/>
              </w:rPr>
            </w:pPr>
          </w:p>
        </w:tc>
      </w:tr>
      <w:tr w:rsidR="00A736C0" w:rsidRPr="00D84341" w:rsidTr="00136F6C">
        <w:tc>
          <w:tcPr>
            <w:tcW w:w="1758" w:type="dxa"/>
          </w:tcPr>
          <w:p w:rsidR="00A736C0" w:rsidRPr="00D84341" w:rsidRDefault="00A736C0" w:rsidP="00F41C8A">
            <w:pPr>
              <w:rPr>
                <w:rFonts w:asciiTheme="minorHAnsi" w:hAnsiTheme="minorHAnsi"/>
              </w:rPr>
            </w:pPr>
            <w:r w:rsidRPr="00D84341">
              <w:rPr>
                <w:rFonts w:asciiTheme="minorHAnsi" w:hAnsiTheme="minorHAnsi"/>
              </w:rPr>
              <w:t>Adresse</w:t>
            </w:r>
          </w:p>
        </w:tc>
        <w:tc>
          <w:tcPr>
            <w:tcW w:w="7530" w:type="dxa"/>
            <w:gridSpan w:val="5"/>
          </w:tcPr>
          <w:p w:rsidR="00A736C0" w:rsidRPr="00D84341" w:rsidRDefault="00A736C0" w:rsidP="00F41C8A">
            <w:pPr>
              <w:rPr>
                <w:rFonts w:asciiTheme="minorHAnsi" w:hAnsiTheme="minorHAnsi"/>
              </w:rPr>
            </w:pPr>
          </w:p>
        </w:tc>
      </w:tr>
      <w:tr w:rsidR="00A736C0" w:rsidRPr="00D84341" w:rsidTr="00136F6C">
        <w:tc>
          <w:tcPr>
            <w:tcW w:w="1758" w:type="dxa"/>
          </w:tcPr>
          <w:p w:rsidR="00A736C0" w:rsidRPr="00D84341" w:rsidRDefault="00A736C0" w:rsidP="00F41C8A">
            <w:pPr>
              <w:rPr>
                <w:rFonts w:asciiTheme="minorHAnsi" w:hAnsiTheme="minorHAnsi"/>
              </w:rPr>
            </w:pPr>
            <w:r w:rsidRPr="00D84341">
              <w:rPr>
                <w:rFonts w:asciiTheme="minorHAnsi" w:hAnsiTheme="minorHAnsi"/>
              </w:rPr>
              <w:t>Téléphone</w:t>
            </w:r>
            <w:r w:rsidR="00010E42">
              <w:rPr>
                <w:rFonts w:asciiTheme="minorHAnsi" w:hAnsiTheme="minorHAnsi"/>
              </w:rPr>
              <w:t>/fax</w:t>
            </w:r>
          </w:p>
        </w:tc>
        <w:tc>
          <w:tcPr>
            <w:tcW w:w="7530" w:type="dxa"/>
            <w:gridSpan w:val="5"/>
          </w:tcPr>
          <w:p w:rsidR="00A736C0" w:rsidRPr="00D84341" w:rsidRDefault="00A736C0" w:rsidP="00F41C8A">
            <w:pPr>
              <w:rPr>
                <w:rFonts w:asciiTheme="minorHAnsi" w:hAnsiTheme="minorHAnsi"/>
              </w:rPr>
            </w:pPr>
          </w:p>
        </w:tc>
      </w:tr>
      <w:tr w:rsidR="00A736C0" w:rsidRPr="00D84341" w:rsidTr="00136F6C">
        <w:tc>
          <w:tcPr>
            <w:tcW w:w="1758" w:type="dxa"/>
          </w:tcPr>
          <w:p w:rsidR="00A736C0" w:rsidRPr="00D84341" w:rsidRDefault="00A736C0" w:rsidP="00F41C8A">
            <w:pPr>
              <w:rPr>
                <w:rFonts w:asciiTheme="minorHAnsi" w:hAnsiTheme="minorHAnsi"/>
              </w:rPr>
            </w:pPr>
            <w:r w:rsidRPr="00D84341">
              <w:rPr>
                <w:rFonts w:asciiTheme="minorHAnsi" w:hAnsiTheme="minorHAnsi"/>
              </w:rPr>
              <w:t>e</w:t>
            </w:r>
            <w:r w:rsidR="007848F6">
              <w:rPr>
                <w:rFonts w:asciiTheme="minorHAnsi" w:hAnsiTheme="minorHAnsi"/>
              </w:rPr>
              <w:t>-</w:t>
            </w:r>
            <w:r w:rsidRPr="00D84341">
              <w:rPr>
                <w:rFonts w:asciiTheme="minorHAnsi" w:hAnsiTheme="minorHAnsi"/>
              </w:rPr>
              <w:t>mail</w:t>
            </w:r>
          </w:p>
        </w:tc>
        <w:tc>
          <w:tcPr>
            <w:tcW w:w="7530" w:type="dxa"/>
            <w:gridSpan w:val="5"/>
          </w:tcPr>
          <w:p w:rsidR="00A736C0" w:rsidRPr="00D84341" w:rsidRDefault="00A736C0" w:rsidP="00F41C8A">
            <w:pPr>
              <w:rPr>
                <w:rFonts w:asciiTheme="minorHAnsi" w:hAnsiTheme="minorHAnsi"/>
              </w:rPr>
            </w:pPr>
          </w:p>
        </w:tc>
      </w:tr>
    </w:tbl>
    <w:p w:rsidR="00A736C0" w:rsidRPr="00D84341" w:rsidRDefault="00A736C0"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0"/>
        <w:gridCol w:w="2765"/>
        <w:gridCol w:w="68"/>
        <w:gridCol w:w="1664"/>
        <w:gridCol w:w="66"/>
        <w:gridCol w:w="3205"/>
      </w:tblGrid>
      <w:tr w:rsidR="00A736C0" w:rsidRPr="00D84341" w:rsidTr="00010E42">
        <w:tc>
          <w:tcPr>
            <w:tcW w:w="9288" w:type="dxa"/>
            <w:gridSpan w:val="6"/>
            <w:shd w:val="clear" w:color="auto" w:fill="DBE5F1" w:themeFill="accent1" w:themeFillTint="33"/>
          </w:tcPr>
          <w:p w:rsidR="00A736C0" w:rsidRPr="00D84341" w:rsidRDefault="00136F6C" w:rsidP="00136F6C">
            <w:pPr>
              <w:jc w:val="center"/>
              <w:rPr>
                <w:rFonts w:asciiTheme="minorHAnsi" w:hAnsiTheme="minorHAnsi"/>
                <w:b/>
                <w:bCs/>
                <w:vertAlign w:val="superscript"/>
              </w:rPr>
            </w:pPr>
            <w:r>
              <w:rPr>
                <w:rFonts w:asciiTheme="minorHAnsi" w:hAnsiTheme="minorHAnsi"/>
                <w:b/>
                <w:bCs/>
              </w:rPr>
              <w:t xml:space="preserve">Personne contact </w:t>
            </w:r>
            <w:r w:rsidR="00A736C0" w:rsidRPr="00D84341">
              <w:rPr>
                <w:rFonts w:asciiTheme="minorHAnsi" w:hAnsiTheme="minorHAnsi"/>
                <w:b/>
                <w:bCs/>
              </w:rPr>
              <w:t>au sein du partenaire professionnel N°1</w:t>
            </w:r>
          </w:p>
          <w:p w:rsidR="00A736C0" w:rsidRPr="00D84341" w:rsidRDefault="00A736C0" w:rsidP="00F41C8A">
            <w:pPr>
              <w:jc w:val="center"/>
              <w:rPr>
                <w:rFonts w:asciiTheme="minorHAnsi" w:hAnsiTheme="minorHAnsi"/>
                <w:b/>
                <w:bCs/>
              </w:rPr>
            </w:pPr>
          </w:p>
        </w:tc>
      </w:tr>
      <w:tr w:rsidR="00A736C0" w:rsidRPr="00D84341" w:rsidTr="00010E42">
        <w:tc>
          <w:tcPr>
            <w:tcW w:w="1520" w:type="dxa"/>
          </w:tcPr>
          <w:p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833" w:type="dxa"/>
            <w:gridSpan w:val="2"/>
          </w:tcPr>
          <w:p w:rsidR="00A736C0" w:rsidRPr="00D84341" w:rsidRDefault="00A736C0" w:rsidP="00F41C8A">
            <w:pPr>
              <w:rPr>
                <w:rFonts w:asciiTheme="minorHAnsi" w:hAnsiTheme="minorHAnsi"/>
              </w:rPr>
            </w:pPr>
          </w:p>
        </w:tc>
        <w:tc>
          <w:tcPr>
            <w:tcW w:w="1664" w:type="dxa"/>
          </w:tcPr>
          <w:p w:rsidR="00A736C0" w:rsidRPr="00D84341" w:rsidRDefault="00A736C0" w:rsidP="00F41C8A">
            <w:pPr>
              <w:rPr>
                <w:rFonts w:asciiTheme="minorHAnsi" w:hAnsiTheme="minorHAnsi"/>
              </w:rPr>
            </w:pPr>
            <w:r w:rsidRPr="00D84341">
              <w:rPr>
                <w:rFonts w:asciiTheme="minorHAnsi" w:hAnsiTheme="minorHAnsi"/>
              </w:rPr>
              <w:t>Prénom</w:t>
            </w:r>
          </w:p>
        </w:tc>
        <w:tc>
          <w:tcPr>
            <w:tcW w:w="3271" w:type="dxa"/>
            <w:gridSpan w:val="2"/>
          </w:tcPr>
          <w:p w:rsidR="00A736C0" w:rsidRPr="00D84341" w:rsidRDefault="00A736C0" w:rsidP="00F41C8A">
            <w:pPr>
              <w:rPr>
                <w:rFonts w:asciiTheme="minorHAnsi" w:hAnsiTheme="minorHAnsi"/>
              </w:rPr>
            </w:pPr>
          </w:p>
        </w:tc>
      </w:tr>
      <w:tr w:rsidR="00A736C0" w:rsidRPr="00D84341" w:rsidTr="00010E42">
        <w:tc>
          <w:tcPr>
            <w:tcW w:w="1520" w:type="dxa"/>
          </w:tcPr>
          <w:p w:rsidR="00A736C0" w:rsidRPr="00D84341" w:rsidRDefault="00A736C0" w:rsidP="00F41C8A">
            <w:pPr>
              <w:rPr>
                <w:rFonts w:asciiTheme="minorHAnsi" w:hAnsiTheme="minorHAnsi"/>
              </w:rPr>
            </w:pPr>
            <w:r w:rsidRPr="00D84341">
              <w:rPr>
                <w:rFonts w:asciiTheme="minorHAnsi" w:hAnsiTheme="minorHAnsi"/>
              </w:rPr>
              <w:t>Fonction</w:t>
            </w:r>
          </w:p>
        </w:tc>
        <w:tc>
          <w:tcPr>
            <w:tcW w:w="7768" w:type="dxa"/>
            <w:gridSpan w:val="5"/>
          </w:tcPr>
          <w:p w:rsidR="00A736C0" w:rsidRPr="00D84341" w:rsidRDefault="00A736C0" w:rsidP="00F41C8A">
            <w:pPr>
              <w:rPr>
                <w:rFonts w:asciiTheme="minorHAnsi" w:hAnsiTheme="minorHAnsi"/>
              </w:rPr>
            </w:pPr>
          </w:p>
        </w:tc>
      </w:tr>
      <w:tr w:rsidR="00A736C0" w:rsidRPr="00D84341" w:rsidTr="00010E42">
        <w:tc>
          <w:tcPr>
            <w:tcW w:w="1520" w:type="dxa"/>
          </w:tcPr>
          <w:p w:rsidR="00A736C0" w:rsidRPr="00D84341" w:rsidRDefault="00A736C0" w:rsidP="00F41C8A">
            <w:pPr>
              <w:rPr>
                <w:rFonts w:asciiTheme="minorHAnsi" w:hAnsiTheme="minorHAnsi"/>
              </w:rPr>
            </w:pPr>
            <w:r w:rsidRPr="00D84341">
              <w:rPr>
                <w:rFonts w:asciiTheme="minorHAnsi" w:hAnsiTheme="minorHAnsi"/>
              </w:rPr>
              <w:t>Nom de l’Institution</w:t>
            </w:r>
          </w:p>
        </w:tc>
        <w:tc>
          <w:tcPr>
            <w:tcW w:w="7768" w:type="dxa"/>
            <w:gridSpan w:val="5"/>
          </w:tcPr>
          <w:p w:rsidR="00A736C0" w:rsidRPr="00D84341" w:rsidRDefault="00A736C0" w:rsidP="00F41C8A">
            <w:pPr>
              <w:rPr>
                <w:rFonts w:asciiTheme="minorHAnsi" w:hAnsiTheme="minorHAnsi"/>
              </w:rPr>
            </w:pPr>
          </w:p>
        </w:tc>
      </w:tr>
      <w:tr w:rsidR="00A736C0" w:rsidRPr="00D84341" w:rsidTr="00010E42">
        <w:tc>
          <w:tcPr>
            <w:tcW w:w="1520" w:type="dxa"/>
          </w:tcPr>
          <w:p w:rsidR="00A736C0" w:rsidRPr="00D84341" w:rsidRDefault="00A736C0" w:rsidP="00F41C8A">
            <w:pPr>
              <w:rPr>
                <w:rFonts w:asciiTheme="minorHAnsi" w:hAnsiTheme="minorHAnsi"/>
              </w:rPr>
            </w:pPr>
            <w:r w:rsidRPr="00D84341">
              <w:rPr>
                <w:rFonts w:asciiTheme="minorHAnsi" w:hAnsiTheme="minorHAnsi"/>
              </w:rPr>
              <w:t>Statut juridique</w:t>
            </w:r>
          </w:p>
        </w:tc>
        <w:tc>
          <w:tcPr>
            <w:tcW w:w="7768" w:type="dxa"/>
            <w:gridSpan w:val="5"/>
          </w:tcPr>
          <w:p w:rsidR="00A736C0" w:rsidRPr="00D84341" w:rsidRDefault="00A736C0" w:rsidP="00F41C8A">
            <w:pPr>
              <w:rPr>
                <w:rFonts w:asciiTheme="minorHAnsi" w:hAnsiTheme="minorHAnsi"/>
              </w:rPr>
            </w:pPr>
          </w:p>
        </w:tc>
      </w:tr>
      <w:tr w:rsidR="00A736C0" w:rsidRPr="00D84341" w:rsidTr="00010E42">
        <w:tc>
          <w:tcPr>
            <w:tcW w:w="1520" w:type="dxa"/>
          </w:tcPr>
          <w:p w:rsidR="00A736C0" w:rsidRPr="00D84341" w:rsidRDefault="00A736C0" w:rsidP="00F41C8A">
            <w:pPr>
              <w:rPr>
                <w:rFonts w:asciiTheme="minorHAnsi" w:hAnsiTheme="minorHAnsi"/>
              </w:rPr>
            </w:pPr>
            <w:r w:rsidRPr="00D84341">
              <w:rPr>
                <w:rFonts w:asciiTheme="minorHAnsi" w:hAnsiTheme="minorHAnsi"/>
              </w:rPr>
              <w:t>Ville</w:t>
            </w:r>
          </w:p>
        </w:tc>
        <w:tc>
          <w:tcPr>
            <w:tcW w:w="2765" w:type="dxa"/>
          </w:tcPr>
          <w:p w:rsidR="00A736C0" w:rsidRPr="00D84341" w:rsidRDefault="00A736C0" w:rsidP="00F41C8A">
            <w:pPr>
              <w:rPr>
                <w:rFonts w:asciiTheme="minorHAnsi" w:hAnsiTheme="minorHAnsi"/>
              </w:rPr>
            </w:pPr>
          </w:p>
        </w:tc>
        <w:tc>
          <w:tcPr>
            <w:tcW w:w="1798" w:type="dxa"/>
            <w:gridSpan w:val="3"/>
          </w:tcPr>
          <w:p w:rsidR="00A736C0" w:rsidRPr="00D84341" w:rsidRDefault="00A736C0" w:rsidP="00F41C8A">
            <w:pPr>
              <w:rPr>
                <w:rFonts w:asciiTheme="minorHAnsi" w:hAnsiTheme="minorHAnsi"/>
              </w:rPr>
            </w:pPr>
            <w:r w:rsidRPr="00D84341">
              <w:rPr>
                <w:rFonts w:asciiTheme="minorHAnsi" w:hAnsiTheme="minorHAnsi"/>
              </w:rPr>
              <w:t>Code postal</w:t>
            </w:r>
          </w:p>
        </w:tc>
        <w:tc>
          <w:tcPr>
            <w:tcW w:w="3205" w:type="dxa"/>
          </w:tcPr>
          <w:p w:rsidR="00A736C0" w:rsidRPr="00D84341" w:rsidRDefault="00A736C0" w:rsidP="00F41C8A">
            <w:pPr>
              <w:rPr>
                <w:rFonts w:asciiTheme="minorHAnsi" w:hAnsiTheme="minorHAnsi"/>
              </w:rPr>
            </w:pPr>
          </w:p>
        </w:tc>
      </w:tr>
      <w:tr w:rsidR="00A736C0" w:rsidRPr="00D84341" w:rsidTr="00010E42">
        <w:tc>
          <w:tcPr>
            <w:tcW w:w="1520" w:type="dxa"/>
          </w:tcPr>
          <w:p w:rsidR="00A736C0" w:rsidRPr="00D84341" w:rsidRDefault="00A736C0" w:rsidP="00F41C8A">
            <w:pPr>
              <w:rPr>
                <w:rFonts w:asciiTheme="minorHAnsi" w:hAnsiTheme="minorHAnsi"/>
              </w:rPr>
            </w:pPr>
            <w:r w:rsidRPr="00D84341">
              <w:rPr>
                <w:rFonts w:asciiTheme="minorHAnsi" w:hAnsiTheme="minorHAnsi"/>
              </w:rPr>
              <w:t>Adresse</w:t>
            </w:r>
          </w:p>
        </w:tc>
        <w:tc>
          <w:tcPr>
            <w:tcW w:w="7768" w:type="dxa"/>
            <w:gridSpan w:val="5"/>
          </w:tcPr>
          <w:p w:rsidR="00A736C0" w:rsidRPr="00D84341" w:rsidRDefault="00A736C0" w:rsidP="00F41C8A">
            <w:pPr>
              <w:rPr>
                <w:rFonts w:asciiTheme="minorHAnsi" w:hAnsiTheme="minorHAnsi"/>
              </w:rPr>
            </w:pPr>
          </w:p>
        </w:tc>
      </w:tr>
      <w:tr w:rsidR="00A736C0" w:rsidRPr="00D84341" w:rsidTr="00010E42">
        <w:tc>
          <w:tcPr>
            <w:tcW w:w="1520" w:type="dxa"/>
          </w:tcPr>
          <w:p w:rsidR="00A736C0" w:rsidRPr="00D84341" w:rsidRDefault="00A736C0" w:rsidP="00F41C8A">
            <w:pPr>
              <w:rPr>
                <w:rFonts w:asciiTheme="minorHAnsi" w:hAnsiTheme="minorHAnsi"/>
              </w:rPr>
            </w:pPr>
            <w:r w:rsidRPr="00D84341">
              <w:rPr>
                <w:rFonts w:asciiTheme="minorHAnsi" w:hAnsiTheme="minorHAnsi"/>
              </w:rPr>
              <w:t>Téléphone</w:t>
            </w:r>
          </w:p>
        </w:tc>
        <w:tc>
          <w:tcPr>
            <w:tcW w:w="7768" w:type="dxa"/>
            <w:gridSpan w:val="5"/>
          </w:tcPr>
          <w:p w:rsidR="00A736C0" w:rsidRPr="00D84341" w:rsidRDefault="00A736C0" w:rsidP="00F41C8A">
            <w:pPr>
              <w:rPr>
                <w:rFonts w:asciiTheme="minorHAnsi" w:hAnsiTheme="minorHAnsi"/>
              </w:rPr>
            </w:pPr>
          </w:p>
        </w:tc>
      </w:tr>
      <w:tr w:rsidR="00A736C0" w:rsidRPr="00D84341" w:rsidTr="00010E42">
        <w:tc>
          <w:tcPr>
            <w:tcW w:w="1520" w:type="dxa"/>
          </w:tcPr>
          <w:p w:rsidR="00A736C0" w:rsidRPr="00D84341" w:rsidRDefault="00A736C0" w:rsidP="00F41C8A">
            <w:pPr>
              <w:rPr>
                <w:rFonts w:asciiTheme="minorHAnsi" w:hAnsiTheme="minorHAnsi"/>
              </w:rPr>
            </w:pPr>
            <w:r w:rsidRPr="00D84341">
              <w:rPr>
                <w:rFonts w:asciiTheme="minorHAnsi" w:hAnsiTheme="minorHAnsi"/>
              </w:rPr>
              <w:t>Fax</w:t>
            </w:r>
          </w:p>
        </w:tc>
        <w:tc>
          <w:tcPr>
            <w:tcW w:w="7768" w:type="dxa"/>
            <w:gridSpan w:val="5"/>
          </w:tcPr>
          <w:p w:rsidR="00A736C0" w:rsidRPr="00D84341" w:rsidRDefault="00A736C0" w:rsidP="00F41C8A">
            <w:pPr>
              <w:rPr>
                <w:rFonts w:asciiTheme="minorHAnsi" w:hAnsiTheme="minorHAnsi"/>
              </w:rPr>
            </w:pPr>
          </w:p>
        </w:tc>
      </w:tr>
      <w:tr w:rsidR="00A736C0" w:rsidRPr="00D84341" w:rsidTr="00010E42">
        <w:tc>
          <w:tcPr>
            <w:tcW w:w="1520" w:type="dxa"/>
          </w:tcPr>
          <w:p w:rsidR="00A736C0" w:rsidRPr="00D84341" w:rsidRDefault="00A736C0" w:rsidP="00F41C8A">
            <w:pPr>
              <w:rPr>
                <w:rFonts w:asciiTheme="minorHAnsi" w:hAnsiTheme="minorHAnsi"/>
              </w:rPr>
            </w:pPr>
            <w:r w:rsidRPr="00D84341">
              <w:rPr>
                <w:rFonts w:asciiTheme="minorHAnsi" w:hAnsiTheme="minorHAnsi"/>
              </w:rPr>
              <w:t>e</w:t>
            </w:r>
            <w:r w:rsidR="00983501">
              <w:rPr>
                <w:rFonts w:asciiTheme="minorHAnsi" w:hAnsiTheme="minorHAnsi"/>
              </w:rPr>
              <w:t>-</w:t>
            </w:r>
            <w:r w:rsidRPr="00D84341">
              <w:rPr>
                <w:rFonts w:asciiTheme="minorHAnsi" w:hAnsiTheme="minorHAnsi"/>
              </w:rPr>
              <w:t>mail</w:t>
            </w:r>
          </w:p>
        </w:tc>
        <w:tc>
          <w:tcPr>
            <w:tcW w:w="7768" w:type="dxa"/>
            <w:gridSpan w:val="5"/>
          </w:tcPr>
          <w:p w:rsidR="00A736C0" w:rsidRPr="00D84341" w:rsidRDefault="00A736C0" w:rsidP="00F41C8A">
            <w:pPr>
              <w:rPr>
                <w:rFonts w:asciiTheme="minorHAnsi" w:hAnsiTheme="minorHAnsi"/>
              </w:rPr>
            </w:pPr>
          </w:p>
        </w:tc>
      </w:tr>
    </w:tbl>
    <w:p w:rsidR="00A736C0" w:rsidRPr="00D84341" w:rsidRDefault="00A736C0" w:rsidP="00A736C0">
      <w:pPr>
        <w:pStyle w:val="Titre1"/>
        <w:rPr>
          <w:rFonts w:asciiTheme="minorHAnsi" w:hAnsiTheme="minorHAnsi" w:cs="Arial"/>
          <w:u w:val="none"/>
        </w:rPr>
      </w:pPr>
    </w:p>
    <w:p w:rsidR="00A736C0" w:rsidRDefault="00A736C0" w:rsidP="00A736C0"/>
    <w:tbl>
      <w:tblPr>
        <w:tblStyle w:val="Grilledutableau"/>
        <w:tblW w:w="0" w:type="auto"/>
        <w:tblLook w:val="04A0"/>
      </w:tblPr>
      <w:tblGrid>
        <w:gridCol w:w="2312"/>
        <w:gridCol w:w="2305"/>
        <w:gridCol w:w="2330"/>
        <w:gridCol w:w="2341"/>
      </w:tblGrid>
      <w:tr w:rsidR="00A736C0" w:rsidTr="00F41C8A">
        <w:tc>
          <w:tcPr>
            <w:tcW w:w="9500" w:type="dxa"/>
            <w:gridSpan w:val="4"/>
            <w:shd w:val="clear" w:color="auto" w:fill="DBE5F1" w:themeFill="accent1" w:themeFillTint="33"/>
          </w:tcPr>
          <w:p w:rsidR="00A736C0" w:rsidRDefault="00A736C0" w:rsidP="00F41C8A">
            <w:pPr>
              <w:jc w:val="center"/>
              <w:rPr>
                <w:rFonts w:asciiTheme="minorHAnsi" w:hAnsiTheme="minorHAnsi"/>
                <w:b/>
                <w:bCs/>
              </w:rPr>
            </w:pPr>
            <w:r>
              <w:rPr>
                <w:rFonts w:asciiTheme="minorHAnsi" w:hAnsiTheme="minorHAnsi"/>
                <w:b/>
                <w:bCs/>
              </w:rPr>
              <w:t xml:space="preserve">Membres de l’équipe du projet et autres </w:t>
            </w:r>
            <w:r w:rsidRPr="007177CF">
              <w:rPr>
                <w:rFonts w:asciiTheme="minorHAnsi" w:hAnsiTheme="minorHAnsi"/>
                <w:b/>
                <w:bCs/>
              </w:rPr>
              <w:t xml:space="preserve">partenaires </w:t>
            </w:r>
          </w:p>
          <w:p w:rsidR="00A736C0" w:rsidRPr="0051095D" w:rsidRDefault="00A736C0" w:rsidP="00CA053C">
            <w:pPr>
              <w:jc w:val="center"/>
              <w:rPr>
                <w:rFonts w:asciiTheme="minorHAnsi" w:hAnsiTheme="minorHAnsi"/>
                <w:b/>
                <w:bCs/>
              </w:rPr>
            </w:pPr>
            <w:r>
              <w:rPr>
                <w:rFonts w:asciiTheme="minorHAnsi" w:hAnsiTheme="minorHAnsi"/>
                <w:b/>
                <w:bCs/>
              </w:rPr>
              <w:t>(</w:t>
            </w:r>
            <w:r w:rsidR="00CA053C">
              <w:rPr>
                <w:rFonts w:asciiTheme="minorHAnsi" w:hAnsiTheme="minorHAnsi"/>
                <w:bCs/>
                <w:i/>
              </w:rPr>
              <w:t>P</w:t>
            </w:r>
            <w:r w:rsidRPr="0051095D">
              <w:rPr>
                <w:rFonts w:asciiTheme="minorHAnsi" w:hAnsiTheme="minorHAnsi"/>
                <w:bCs/>
                <w:i/>
              </w:rPr>
              <w:t>rofessionnels et institutions universitaires,</w:t>
            </w:r>
            <w:r w:rsidRPr="007177CF">
              <w:rPr>
                <w:rFonts w:asciiTheme="minorHAnsi" w:hAnsiTheme="minorHAnsi"/>
                <w:bCs/>
                <w:i/>
              </w:rPr>
              <w:t>détails ci-après)</w:t>
            </w:r>
          </w:p>
        </w:tc>
      </w:tr>
      <w:tr w:rsidR="00A736C0" w:rsidTr="00F41C8A">
        <w:tc>
          <w:tcPr>
            <w:tcW w:w="2375" w:type="dxa"/>
          </w:tcPr>
          <w:p w:rsidR="00A736C0" w:rsidRPr="007177CF" w:rsidRDefault="00A736C0" w:rsidP="00F41C8A">
            <w:pPr>
              <w:jc w:val="center"/>
              <w:rPr>
                <w:rFonts w:asciiTheme="minorHAnsi" w:hAnsiTheme="minorHAnsi"/>
                <w:b/>
              </w:rPr>
            </w:pPr>
            <w:r w:rsidRPr="007177CF">
              <w:rPr>
                <w:rFonts w:asciiTheme="minorHAnsi" w:hAnsiTheme="minorHAnsi"/>
                <w:b/>
              </w:rPr>
              <w:t>Nom &amp; Prénom</w:t>
            </w:r>
          </w:p>
        </w:tc>
        <w:tc>
          <w:tcPr>
            <w:tcW w:w="2375" w:type="dxa"/>
          </w:tcPr>
          <w:p w:rsidR="00A736C0" w:rsidRPr="007177CF" w:rsidRDefault="00A736C0" w:rsidP="00F41C8A">
            <w:pPr>
              <w:jc w:val="center"/>
              <w:rPr>
                <w:rFonts w:asciiTheme="minorHAnsi" w:hAnsiTheme="minorHAnsi"/>
                <w:b/>
              </w:rPr>
            </w:pPr>
            <w:r w:rsidRPr="007177CF">
              <w:rPr>
                <w:rFonts w:asciiTheme="minorHAnsi" w:hAnsiTheme="minorHAnsi"/>
                <w:b/>
              </w:rPr>
              <w:t>Grade</w:t>
            </w:r>
          </w:p>
        </w:tc>
        <w:tc>
          <w:tcPr>
            <w:tcW w:w="2375" w:type="dxa"/>
          </w:tcPr>
          <w:p w:rsidR="00A736C0" w:rsidRPr="007177CF" w:rsidRDefault="00A736C0" w:rsidP="00F41C8A">
            <w:pPr>
              <w:jc w:val="center"/>
              <w:rPr>
                <w:rFonts w:asciiTheme="minorHAnsi" w:hAnsiTheme="minorHAnsi"/>
                <w:b/>
              </w:rPr>
            </w:pPr>
            <w:r w:rsidRPr="007177CF">
              <w:rPr>
                <w:rFonts w:asciiTheme="minorHAnsi" w:hAnsiTheme="minorHAnsi"/>
                <w:b/>
              </w:rPr>
              <w:t>Laboratoire ou Unité de recherche</w:t>
            </w:r>
          </w:p>
        </w:tc>
        <w:tc>
          <w:tcPr>
            <w:tcW w:w="2375" w:type="dxa"/>
          </w:tcPr>
          <w:p w:rsidR="00A736C0" w:rsidRPr="007177CF" w:rsidRDefault="003B56AF" w:rsidP="00F41C8A">
            <w:pPr>
              <w:jc w:val="center"/>
              <w:rPr>
                <w:rFonts w:asciiTheme="minorHAnsi" w:hAnsiTheme="minorHAnsi"/>
                <w:b/>
              </w:rPr>
            </w:pPr>
            <w:r w:rsidRPr="007177CF">
              <w:rPr>
                <w:rFonts w:asciiTheme="minorHAnsi" w:hAnsiTheme="minorHAnsi"/>
                <w:b/>
              </w:rPr>
              <w:t>Établissement</w:t>
            </w:r>
            <w:r w:rsidR="00A736C0" w:rsidRPr="007177CF">
              <w:rPr>
                <w:rFonts w:asciiTheme="minorHAnsi" w:hAnsiTheme="minorHAnsi"/>
                <w:b/>
              </w:rPr>
              <w:t xml:space="preserve"> ou partenaire professionnel</w:t>
            </w:r>
          </w:p>
        </w:tc>
      </w:tr>
      <w:tr w:rsidR="00A736C0" w:rsidTr="00F41C8A">
        <w:tc>
          <w:tcPr>
            <w:tcW w:w="2375" w:type="dxa"/>
          </w:tcPr>
          <w:p w:rsidR="00A736C0" w:rsidRDefault="00A736C0" w:rsidP="00F41C8A"/>
        </w:tc>
        <w:tc>
          <w:tcPr>
            <w:tcW w:w="2375" w:type="dxa"/>
          </w:tcPr>
          <w:p w:rsidR="00A736C0" w:rsidRDefault="00A736C0" w:rsidP="00F41C8A"/>
        </w:tc>
        <w:tc>
          <w:tcPr>
            <w:tcW w:w="2375" w:type="dxa"/>
          </w:tcPr>
          <w:p w:rsidR="00A736C0" w:rsidRDefault="00A736C0" w:rsidP="00F41C8A"/>
        </w:tc>
        <w:tc>
          <w:tcPr>
            <w:tcW w:w="2375" w:type="dxa"/>
          </w:tcPr>
          <w:p w:rsidR="00A736C0" w:rsidRDefault="00A736C0" w:rsidP="00F41C8A"/>
        </w:tc>
      </w:tr>
      <w:tr w:rsidR="00A736C0" w:rsidTr="00F41C8A">
        <w:tc>
          <w:tcPr>
            <w:tcW w:w="2375" w:type="dxa"/>
          </w:tcPr>
          <w:p w:rsidR="00A736C0" w:rsidRDefault="00A736C0" w:rsidP="00F41C8A"/>
        </w:tc>
        <w:tc>
          <w:tcPr>
            <w:tcW w:w="2375" w:type="dxa"/>
          </w:tcPr>
          <w:p w:rsidR="00A736C0" w:rsidRDefault="00A736C0" w:rsidP="00F41C8A"/>
        </w:tc>
        <w:tc>
          <w:tcPr>
            <w:tcW w:w="2375" w:type="dxa"/>
          </w:tcPr>
          <w:p w:rsidR="00A736C0" w:rsidRDefault="00A736C0" w:rsidP="00F41C8A"/>
        </w:tc>
        <w:tc>
          <w:tcPr>
            <w:tcW w:w="2375" w:type="dxa"/>
          </w:tcPr>
          <w:p w:rsidR="00A736C0" w:rsidRDefault="00A736C0" w:rsidP="00F41C8A"/>
        </w:tc>
      </w:tr>
    </w:tbl>
    <w:p w:rsidR="00A736C0" w:rsidRDefault="00A736C0" w:rsidP="00A736C0"/>
    <w:p w:rsidR="00A736C0" w:rsidRPr="007177CF" w:rsidRDefault="00A736C0" w:rsidP="00A736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2594"/>
        <w:gridCol w:w="63"/>
        <w:gridCol w:w="1948"/>
        <w:gridCol w:w="1154"/>
        <w:gridCol w:w="1696"/>
      </w:tblGrid>
      <w:tr w:rsidR="00A736C0" w:rsidRPr="00D84341" w:rsidTr="00010E42">
        <w:tc>
          <w:tcPr>
            <w:tcW w:w="9288" w:type="dxa"/>
            <w:gridSpan w:val="6"/>
            <w:shd w:val="clear" w:color="auto" w:fill="DBE5F1" w:themeFill="accent1" w:themeFillTint="33"/>
          </w:tcPr>
          <w:p w:rsidR="00A736C0" w:rsidRPr="00D84341" w:rsidRDefault="00A736C0" w:rsidP="00F41C8A">
            <w:pPr>
              <w:jc w:val="center"/>
              <w:rPr>
                <w:rFonts w:asciiTheme="minorHAnsi" w:hAnsiTheme="minorHAnsi"/>
                <w:b/>
                <w:bCs/>
                <w:vertAlign w:val="superscript"/>
              </w:rPr>
            </w:pPr>
            <w:r w:rsidRPr="00D84341">
              <w:rPr>
                <w:rFonts w:asciiTheme="minorHAnsi" w:hAnsiTheme="minorHAnsi"/>
                <w:b/>
                <w:bCs/>
              </w:rPr>
              <w:t>Personne contact au sein du partenaire professionnel N°2</w:t>
            </w:r>
            <w:r w:rsidRPr="00D84341">
              <w:rPr>
                <w:rStyle w:val="Appelnotedebasdep"/>
                <w:rFonts w:asciiTheme="minorHAnsi" w:hAnsiTheme="minorHAnsi"/>
                <w:b/>
                <w:bCs/>
              </w:rPr>
              <w:footnoteReference w:id="5"/>
            </w:r>
          </w:p>
          <w:p w:rsidR="00A736C0" w:rsidRPr="00D84341" w:rsidRDefault="00A736C0" w:rsidP="00F41C8A">
            <w:pPr>
              <w:jc w:val="center"/>
              <w:rPr>
                <w:rFonts w:asciiTheme="minorHAnsi" w:hAnsiTheme="minorHAnsi"/>
                <w:b/>
                <w:bCs/>
              </w:rPr>
            </w:pPr>
          </w:p>
        </w:tc>
      </w:tr>
      <w:tr w:rsidR="00A736C0" w:rsidRPr="00D84341" w:rsidTr="00010E42">
        <w:tc>
          <w:tcPr>
            <w:tcW w:w="1833" w:type="dxa"/>
          </w:tcPr>
          <w:p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657" w:type="dxa"/>
            <w:gridSpan w:val="2"/>
          </w:tcPr>
          <w:p w:rsidR="00A736C0" w:rsidRPr="00D84341" w:rsidRDefault="00A736C0" w:rsidP="00F41C8A">
            <w:pPr>
              <w:rPr>
                <w:rFonts w:asciiTheme="minorHAnsi" w:hAnsiTheme="minorHAnsi"/>
              </w:rPr>
            </w:pPr>
          </w:p>
        </w:tc>
        <w:tc>
          <w:tcPr>
            <w:tcW w:w="1948" w:type="dxa"/>
          </w:tcPr>
          <w:p w:rsidR="00A736C0" w:rsidRPr="00D84341" w:rsidRDefault="00A736C0" w:rsidP="00F41C8A">
            <w:pPr>
              <w:rPr>
                <w:rFonts w:asciiTheme="minorHAnsi" w:hAnsiTheme="minorHAnsi"/>
              </w:rPr>
            </w:pPr>
            <w:r w:rsidRPr="00D84341">
              <w:rPr>
                <w:rFonts w:asciiTheme="minorHAnsi" w:hAnsiTheme="minorHAnsi"/>
              </w:rPr>
              <w:t>Prénom</w:t>
            </w:r>
          </w:p>
        </w:tc>
        <w:tc>
          <w:tcPr>
            <w:tcW w:w="2850" w:type="dxa"/>
            <w:gridSpan w:val="2"/>
          </w:tcPr>
          <w:p w:rsidR="00A736C0" w:rsidRPr="00D84341" w:rsidRDefault="00A736C0" w:rsidP="00F41C8A">
            <w:pPr>
              <w:rPr>
                <w:rFonts w:asciiTheme="minorHAnsi" w:hAnsiTheme="minorHAnsi"/>
              </w:rPr>
            </w:pPr>
          </w:p>
        </w:tc>
      </w:tr>
      <w:tr w:rsidR="00A736C0" w:rsidRPr="00D84341" w:rsidTr="00010E42">
        <w:tc>
          <w:tcPr>
            <w:tcW w:w="1833" w:type="dxa"/>
          </w:tcPr>
          <w:p w:rsidR="00A736C0" w:rsidRPr="00D84341" w:rsidRDefault="00A736C0" w:rsidP="00F41C8A">
            <w:pPr>
              <w:rPr>
                <w:rFonts w:asciiTheme="minorHAnsi" w:hAnsiTheme="minorHAnsi"/>
              </w:rPr>
            </w:pPr>
            <w:r w:rsidRPr="00D84341">
              <w:rPr>
                <w:rFonts w:asciiTheme="minorHAnsi" w:hAnsiTheme="minorHAnsi"/>
              </w:rPr>
              <w:lastRenderedPageBreak/>
              <w:t>Fonction</w:t>
            </w:r>
          </w:p>
        </w:tc>
        <w:tc>
          <w:tcPr>
            <w:tcW w:w="7455" w:type="dxa"/>
            <w:gridSpan w:val="5"/>
          </w:tcPr>
          <w:p w:rsidR="00A736C0" w:rsidRPr="00D84341" w:rsidRDefault="00A736C0" w:rsidP="00F41C8A">
            <w:pPr>
              <w:rPr>
                <w:rFonts w:asciiTheme="minorHAnsi" w:hAnsiTheme="minorHAnsi"/>
              </w:rPr>
            </w:pPr>
          </w:p>
        </w:tc>
      </w:tr>
      <w:tr w:rsidR="00A736C0" w:rsidRPr="00D84341" w:rsidTr="00010E42">
        <w:tc>
          <w:tcPr>
            <w:tcW w:w="1833" w:type="dxa"/>
          </w:tcPr>
          <w:p w:rsidR="00A736C0" w:rsidRPr="00D84341" w:rsidRDefault="00A736C0" w:rsidP="00F41C8A">
            <w:pPr>
              <w:rPr>
                <w:rFonts w:asciiTheme="minorHAnsi" w:hAnsiTheme="minorHAnsi"/>
              </w:rPr>
            </w:pPr>
            <w:r w:rsidRPr="00D84341">
              <w:rPr>
                <w:rFonts w:asciiTheme="minorHAnsi" w:hAnsiTheme="minorHAnsi"/>
              </w:rPr>
              <w:t>Nom de l’Institution</w:t>
            </w:r>
          </w:p>
        </w:tc>
        <w:tc>
          <w:tcPr>
            <w:tcW w:w="7455" w:type="dxa"/>
            <w:gridSpan w:val="5"/>
          </w:tcPr>
          <w:p w:rsidR="00A736C0" w:rsidRPr="00D84341" w:rsidRDefault="00A736C0" w:rsidP="00F41C8A">
            <w:pPr>
              <w:rPr>
                <w:rFonts w:asciiTheme="minorHAnsi" w:hAnsiTheme="minorHAnsi"/>
              </w:rPr>
            </w:pPr>
          </w:p>
        </w:tc>
      </w:tr>
      <w:tr w:rsidR="00A736C0" w:rsidRPr="00D84341" w:rsidTr="00010E42">
        <w:tc>
          <w:tcPr>
            <w:tcW w:w="1833" w:type="dxa"/>
          </w:tcPr>
          <w:p w:rsidR="00A736C0" w:rsidRPr="00D84341" w:rsidRDefault="00A736C0" w:rsidP="00F41C8A">
            <w:pPr>
              <w:rPr>
                <w:rFonts w:asciiTheme="minorHAnsi" w:hAnsiTheme="minorHAnsi"/>
              </w:rPr>
            </w:pPr>
            <w:r w:rsidRPr="00D84341">
              <w:rPr>
                <w:rFonts w:asciiTheme="minorHAnsi" w:hAnsiTheme="minorHAnsi"/>
              </w:rPr>
              <w:t>Statut juridique</w:t>
            </w:r>
          </w:p>
        </w:tc>
        <w:tc>
          <w:tcPr>
            <w:tcW w:w="7455" w:type="dxa"/>
            <w:gridSpan w:val="5"/>
          </w:tcPr>
          <w:p w:rsidR="00A736C0" w:rsidRPr="00D84341" w:rsidRDefault="00A736C0" w:rsidP="00F41C8A">
            <w:pPr>
              <w:rPr>
                <w:rFonts w:asciiTheme="minorHAnsi" w:hAnsiTheme="minorHAnsi"/>
              </w:rPr>
            </w:pPr>
          </w:p>
        </w:tc>
      </w:tr>
      <w:tr w:rsidR="00A736C0" w:rsidRPr="00D84341" w:rsidTr="00010E42">
        <w:tc>
          <w:tcPr>
            <w:tcW w:w="1833" w:type="dxa"/>
          </w:tcPr>
          <w:p w:rsidR="00A736C0" w:rsidRPr="00D84341" w:rsidRDefault="00A736C0" w:rsidP="00F41C8A">
            <w:pPr>
              <w:rPr>
                <w:rFonts w:asciiTheme="minorHAnsi" w:hAnsiTheme="minorHAnsi"/>
              </w:rPr>
            </w:pPr>
            <w:r w:rsidRPr="00D84341">
              <w:rPr>
                <w:rFonts w:asciiTheme="minorHAnsi" w:hAnsiTheme="minorHAnsi"/>
              </w:rPr>
              <w:t>Ville</w:t>
            </w:r>
          </w:p>
        </w:tc>
        <w:tc>
          <w:tcPr>
            <w:tcW w:w="2594" w:type="dxa"/>
          </w:tcPr>
          <w:p w:rsidR="00A736C0" w:rsidRPr="00D84341" w:rsidRDefault="00A736C0" w:rsidP="00F41C8A">
            <w:pPr>
              <w:rPr>
                <w:rFonts w:asciiTheme="minorHAnsi" w:hAnsiTheme="minorHAnsi"/>
              </w:rPr>
            </w:pPr>
          </w:p>
        </w:tc>
        <w:tc>
          <w:tcPr>
            <w:tcW w:w="3165" w:type="dxa"/>
            <w:gridSpan w:val="3"/>
          </w:tcPr>
          <w:p w:rsidR="00A736C0" w:rsidRPr="00D84341" w:rsidRDefault="00A736C0" w:rsidP="00F41C8A">
            <w:pPr>
              <w:rPr>
                <w:rFonts w:asciiTheme="minorHAnsi" w:hAnsiTheme="minorHAnsi"/>
              </w:rPr>
            </w:pPr>
            <w:r w:rsidRPr="00D84341">
              <w:rPr>
                <w:rFonts w:asciiTheme="minorHAnsi" w:hAnsiTheme="minorHAnsi"/>
              </w:rPr>
              <w:t>Code postal</w:t>
            </w:r>
          </w:p>
        </w:tc>
        <w:tc>
          <w:tcPr>
            <w:tcW w:w="1696" w:type="dxa"/>
          </w:tcPr>
          <w:p w:rsidR="00A736C0" w:rsidRPr="00D84341" w:rsidRDefault="00A736C0" w:rsidP="00F41C8A">
            <w:pPr>
              <w:rPr>
                <w:rFonts w:asciiTheme="minorHAnsi" w:hAnsiTheme="minorHAnsi"/>
              </w:rPr>
            </w:pPr>
          </w:p>
        </w:tc>
      </w:tr>
      <w:tr w:rsidR="00A736C0" w:rsidRPr="00D84341" w:rsidTr="00010E42">
        <w:tc>
          <w:tcPr>
            <w:tcW w:w="1833" w:type="dxa"/>
          </w:tcPr>
          <w:p w:rsidR="00A736C0" w:rsidRPr="00D84341" w:rsidRDefault="00A736C0" w:rsidP="00F41C8A">
            <w:pPr>
              <w:rPr>
                <w:rFonts w:asciiTheme="minorHAnsi" w:hAnsiTheme="minorHAnsi"/>
              </w:rPr>
            </w:pPr>
            <w:r w:rsidRPr="00D84341">
              <w:rPr>
                <w:rFonts w:asciiTheme="minorHAnsi" w:hAnsiTheme="minorHAnsi"/>
              </w:rPr>
              <w:t>Adresse</w:t>
            </w:r>
          </w:p>
        </w:tc>
        <w:tc>
          <w:tcPr>
            <w:tcW w:w="7455" w:type="dxa"/>
            <w:gridSpan w:val="5"/>
          </w:tcPr>
          <w:p w:rsidR="00A736C0" w:rsidRPr="00D84341" w:rsidRDefault="00A736C0" w:rsidP="00F41C8A">
            <w:pPr>
              <w:rPr>
                <w:rFonts w:asciiTheme="minorHAnsi" w:hAnsiTheme="minorHAnsi"/>
              </w:rPr>
            </w:pPr>
          </w:p>
        </w:tc>
      </w:tr>
      <w:tr w:rsidR="00A736C0" w:rsidRPr="00D84341" w:rsidTr="00010E42">
        <w:tc>
          <w:tcPr>
            <w:tcW w:w="1833" w:type="dxa"/>
          </w:tcPr>
          <w:p w:rsidR="00A736C0" w:rsidRPr="00D84341" w:rsidRDefault="00A736C0" w:rsidP="00F41C8A">
            <w:pPr>
              <w:rPr>
                <w:rFonts w:asciiTheme="minorHAnsi" w:hAnsiTheme="minorHAnsi"/>
              </w:rPr>
            </w:pPr>
            <w:r w:rsidRPr="00D84341">
              <w:rPr>
                <w:rFonts w:asciiTheme="minorHAnsi" w:hAnsiTheme="minorHAnsi"/>
              </w:rPr>
              <w:t>Téléphone</w:t>
            </w:r>
            <w:r w:rsidR="00010E42">
              <w:rPr>
                <w:rFonts w:asciiTheme="minorHAnsi" w:hAnsiTheme="minorHAnsi"/>
              </w:rPr>
              <w:t>/fax</w:t>
            </w:r>
          </w:p>
        </w:tc>
        <w:tc>
          <w:tcPr>
            <w:tcW w:w="7455" w:type="dxa"/>
            <w:gridSpan w:val="5"/>
          </w:tcPr>
          <w:p w:rsidR="00A736C0" w:rsidRPr="00D84341" w:rsidRDefault="00A736C0" w:rsidP="00F41C8A">
            <w:pPr>
              <w:rPr>
                <w:rFonts w:asciiTheme="minorHAnsi" w:hAnsiTheme="minorHAnsi"/>
              </w:rPr>
            </w:pPr>
          </w:p>
        </w:tc>
      </w:tr>
      <w:tr w:rsidR="00A736C0" w:rsidRPr="00D84341" w:rsidTr="00010E42">
        <w:tc>
          <w:tcPr>
            <w:tcW w:w="1833" w:type="dxa"/>
          </w:tcPr>
          <w:p w:rsidR="00A736C0" w:rsidRPr="00D84341" w:rsidRDefault="00A736C0" w:rsidP="00F41C8A">
            <w:pPr>
              <w:rPr>
                <w:rFonts w:asciiTheme="minorHAnsi" w:hAnsiTheme="minorHAnsi"/>
              </w:rPr>
            </w:pPr>
            <w:r w:rsidRPr="00D84341">
              <w:rPr>
                <w:rFonts w:asciiTheme="minorHAnsi" w:hAnsiTheme="minorHAnsi"/>
              </w:rPr>
              <w:t>e</w:t>
            </w:r>
            <w:r w:rsidR="0052200F">
              <w:rPr>
                <w:rFonts w:asciiTheme="minorHAnsi" w:hAnsiTheme="minorHAnsi"/>
              </w:rPr>
              <w:t>-</w:t>
            </w:r>
            <w:r w:rsidRPr="00D84341">
              <w:rPr>
                <w:rFonts w:asciiTheme="minorHAnsi" w:hAnsiTheme="minorHAnsi"/>
              </w:rPr>
              <w:t>mail</w:t>
            </w:r>
          </w:p>
        </w:tc>
        <w:tc>
          <w:tcPr>
            <w:tcW w:w="7455" w:type="dxa"/>
            <w:gridSpan w:val="5"/>
          </w:tcPr>
          <w:p w:rsidR="00A736C0" w:rsidRPr="00D84341" w:rsidRDefault="00A736C0" w:rsidP="00F41C8A">
            <w:pPr>
              <w:rPr>
                <w:rFonts w:asciiTheme="minorHAnsi" w:hAnsiTheme="minorHAnsi"/>
              </w:rPr>
            </w:pPr>
          </w:p>
        </w:tc>
      </w:tr>
    </w:tbl>
    <w:p w:rsidR="00A736C0" w:rsidRDefault="00A736C0" w:rsidP="00A736C0">
      <w:pPr>
        <w:pStyle w:val="Titre1"/>
        <w:rPr>
          <w:rFonts w:asciiTheme="minorHAnsi" w:hAnsiTheme="minorHAnsi" w:cs="Arial"/>
          <w:u w:val="none"/>
        </w:rPr>
      </w:pPr>
    </w:p>
    <w:p w:rsidR="00CA053C" w:rsidRDefault="00CA053C" w:rsidP="00CA053C"/>
    <w:p w:rsidR="009A63F5" w:rsidRDefault="009A63F5" w:rsidP="00CA053C"/>
    <w:p w:rsidR="00A736C0" w:rsidRPr="00D84341" w:rsidRDefault="00A736C0"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2718"/>
        <w:gridCol w:w="67"/>
        <w:gridCol w:w="1652"/>
        <w:gridCol w:w="65"/>
        <w:gridCol w:w="3150"/>
      </w:tblGrid>
      <w:tr w:rsidR="00A736C0" w:rsidRPr="00D84341" w:rsidTr="000F53C4">
        <w:tc>
          <w:tcPr>
            <w:tcW w:w="9288" w:type="dxa"/>
            <w:gridSpan w:val="6"/>
            <w:shd w:val="clear" w:color="auto" w:fill="DBE5F1" w:themeFill="accent1" w:themeFillTint="33"/>
          </w:tcPr>
          <w:p w:rsidR="00F01148" w:rsidRDefault="00A736C0" w:rsidP="00F41C8A">
            <w:pPr>
              <w:jc w:val="center"/>
              <w:rPr>
                <w:rFonts w:asciiTheme="minorHAnsi" w:hAnsiTheme="minorHAnsi"/>
                <w:b/>
                <w:bCs/>
              </w:rPr>
            </w:pPr>
            <w:r w:rsidRPr="00D84341">
              <w:rPr>
                <w:rFonts w:asciiTheme="minorHAnsi" w:hAnsiTheme="minorHAnsi"/>
                <w:b/>
                <w:bCs/>
              </w:rPr>
              <w:t xml:space="preserve">Représentant légal de l’institution </w:t>
            </w:r>
            <w:r>
              <w:rPr>
                <w:rFonts w:asciiTheme="minorHAnsi" w:hAnsiTheme="minorHAnsi"/>
                <w:b/>
                <w:bCs/>
              </w:rPr>
              <w:t>universitaire</w:t>
            </w:r>
            <w:r w:rsidR="00F01148">
              <w:rPr>
                <w:rFonts w:asciiTheme="minorHAnsi" w:hAnsiTheme="minorHAnsi"/>
                <w:b/>
                <w:bCs/>
              </w:rPr>
              <w:t xml:space="preserve"> de formation et/de recherche</w:t>
            </w:r>
          </w:p>
          <w:p w:rsidR="00A736C0" w:rsidRPr="00D84341" w:rsidRDefault="00A736C0" w:rsidP="00F41C8A">
            <w:pPr>
              <w:jc w:val="center"/>
              <w:rPr>
                <w:rFonts w:asciiTheme="minorHAnsi" w:hAnsiTheme="minorHAnsi"/>
                <w:b/>
                <w:bCs/>
              </w:rPr>
            </w:pPr>
            <w:r w:rsidRPr="00D84341">
              <w:rPr>
                <w:rFonts w:asciiTheme="minorHAnsi" w:hAnsiTheme="minorHAnsi"/>
                <w:b/>
                <w:bCs/>
              </w:rPr>
              <w:t>associée N°1</w:t>
            </w:r>
            <w:r w:rsidRPr="00D84341">
              <w:rPr>
                <w:rStyle w:val="Appelnotedebasdep"/>
                <w:rFonts w:asciiTheme="minorHAnsi" w:hAnsiTheme="minorHAnsi"/>
                <w:b/>
                <w:bCs/>
              </w:rPr>
              <w:footnoteReference w:id="6"/>
            </w:r>
          </w:p>
          <w:p w:rsidR="00A736C0" w:rsidRPr="00D84341" w:rsidRDefault="00A736C0" w:rsidP="00F41C8A">
            <w:pPr>
              <w:jc w:val="center"/>
              <w:rPr>
                <w:rFonts w:asciiTheme="minorHAnsi" w:hAnsiTheme="minorHAnsi"/>
                <w:i/>
                <w:iCs/>
              </w:rPr>
            </w:pPr>
          </w:p>
        </w:tc>
      </w:tr>
      <w:tr w:rsidR="00A736C0" w:rsidRPr="00D84341" w:rsidTr="00F01148">
        <w:tc>
          <w:tcPr>
            <w:tcW w:w="1636" w:type="dxa"/>
          </w:tcPr>
          <w:p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5" w:type="dxa"/>
            <w:gridSpan w:val="2"/>
          </w:tcPr>
          <w:p w:rsidR="00A736C0" w:rsidRPr="00D84341" w:rsidRDefault="00A736C0" w:rsidP="00F41C8A">
            <w:pPr>
              <w:rPr>
                <w:rFonts w:asciiTheme="minorHAnsi" w:hAnsiTheme="minorHAnsi"/>
              </w:rPr>
            </w:pPr>
          </w:p>
        </w:tc>
        <w:tc>
          <w:tcPr>
            <w:tcW w:w="1652" w:type="dxa"/>
          </w:tcPr>
          <w:p w:rsidR="00A736C0" w:rsidRPr="00D84341" w:rsidRDefault="00A736C0" w:rsidP="00F41C8A">
            <w:pPr>
              <w:rPr>
                <w:rFonts w:asciiTheme="minorHAnsi" w:hAnsiTheme="minorHAnsi"/>
              </w:rPr>
            </w:pPr>
            <w:r w:rsidRPr="00D84341">
              <w:rPr>
                <w:rFonts w:asciiTheme="minorHAnsi" w:hAnsiTheme="minorHAnsi"/>
              </w:rPr>
              <w:t>Prénom</w:t>
            </w:r>
          </w:p>
        </w:tc>
        <w:tc>
          <w:tcPr>
            <w:tcW w:w="3215" w:type="dxa"/>
            <w:gridSpan w:val="2"/>
          </w:tcPr>
          <w:p w:rsidR="00A736C0" w:rsidRPr="00D84341" w:rsidRDefault="00A736C0" w:rsidP="00F41C8A">
            <w:pPr>
              <w:rPr>
                <w:rFonts w:asciiTheme="minorHAnsi" w:hAnsiTheme="minorHAnsi"/>
              </w:rPr>
            </w:pPr>
          </w:p>
        </w:tc>
      </w:tr>
      <w:tr w:rsidR="00A736C0" w:rsidRPr="00D84341" w:rsidTr="00F01148">
        <w:tc>
          <w:tcPr>
            <w:tcW w:w="1636" w:type="dxa"/>
          </w:tcPr>
          <w:p w:rsidR="00A736C0" w:rsidRPr="00D84341" w:rsidRDefault="00A736C0" w:rsidP="00F41C8A">
            <w:pPr>
              <w:rPr>
                <w:rFonts w:asciiTheme="minorHAnsi" w:hAnsiTheme="minorHAnsi"/>
              </w:rPr>
            </w:pPr>
            <w:r w:rsidRPr="00D84341">
              <w:rPr>
                <w:rFonts w:asciiTheme="minorHAnsi" w:hAnsiTheme="minorHAnsi"/>
              </w:rPr>
              <w:t>Fonction</w:t>
            </w:r>
          </w:p>
        </w:tc>
        <w:tc>
          <w:tcPr>
            <w:tcW w:w="7652" w:type="dxa"/>
            <w:gridSpan w:val="5"/>
          </w:tcPr>
          <w:p w:rsidR="00A736C0" w:rsidRPr="00D84341" w:rsidRDefault="00A736C0" w:rsidP="00F41C8A">
            <w:pPr>
              <w:rPr>
                <w:rFonts w:asciiTheme="minorHAnsi" w:hAnsiTheme="minorHAnsi"/>
              </w:rPr>
            </w:pPr>
          </w:p>
        </w:tc>
      </w:tr>
      <w:tr w:rsidR="00A736C0" w:rsidRPr="00D84341" w:rsidTr="00F01148">
        <w:tc>
          <w:tcPr>
            <w:tcW w:w="1636" w:type="dxa"/>
          </w:tcPr>
          <w:p w:rsidR="00A736C0" w:rsidRPr="00D84341" w:rsidRDefault="00A736C0" w:rsidP="00F41C8A">
            <w:pPr>
              <w:rPr>
                <w:rFonts w:asciiTheme="minorHAnsi" w:hAnsiTheme="minorHAnsi"/>
              </w:rPr>
            </w:pPr>
            <w:r w:rsidRPr="00D84341">
              <w:rPr>
                <w:rFonts w:asciiTheme="minorHAnsi" w:hAnsiTheme="minorHAnsi"/>
              </w:rPr>
              <w:t>Nom de l’Institution</w:t>
            </w:r>
          </w:p>
        </w:tc>
        <w:tc>
          <w:tcPr>
            <w:tcW w:w="7652" w:type="dxa"/>
            <w:gridSpan w:val="5"/>
          </w:tcPr>
          <w:p w:rsidR="00A736C0" w:rsidRPr="00D84341" w:rsidRDefault="00A736C0" w:rsidP="00F41C8A">
            <w:pPr>
              <w:rPr>
                <w:rFonts w:asciiTheme="minorHAnsi" w:hAnsiTheme="minorHAnsi"/>
              </w:rPr>
            </w:pPr>
          </w:p>
        </w:tc>
      </w:tr>
      <w:tr w:rsidR="00A736C0" w:rsidRPr="00D84341" w:rsidTr="00F01148">
        <w:tc>
          <w:tcPr>
            <w:tcW w:w="1636" w:type="dxa"/>
          </w:tcPr>
          <w:p w:rsidR="00A736C0" w:rsidRPr="00D84341" w:rsidRDefault="00A736C0" w:rsidP="00F41C8A">
            <w:pPr>
              <w:rPr>
                <w:rFonts w:asciiTheme="minorHAnsi" w:hAnsiTheme="minorHAnsi"/>
              </w:rPr>
            </w:pPr>
            <w:r w:rsidRPr="00D84341">
              <w:rPr>
                <w:rFonts w:asciiTheme="minorHAnsi" w:hAnsiTheme="minorHAnsi"/>
              </w:rPr>
              <w:t>Ville</w:t>
            </w:r>
          </w:p>
        </w:tc>
        <w:tc>
          <w:tcPr>
            <w:tcW w:w="2718" w:type="dxa"/>
          </w:tcPr>
          <w:p w:rsidR="00A736C0" w:rsidRPr="00D84341" w:rsidRDefault="00A736C0" w:rsidP="00F41C8A">
            <w:pPr>
              <w:rPr>
                <w:rFonts w:asciiTheme="minorHAnsi" w:hAnsiTheme="minorHAnsi"/>
              </w:rPr>
            </w:pPr>
          </w:p>
        </w:tc>
        <w:tc>
          <w:tcPr>
            <w:tcW w:w="1784" w:type="dxa"/>
            <w:gridSpan w:val="3"/>
          </w:tcPr>
          <w:p w:rsidR="00A736C0" w:rsidRPr="00D84341" w:rsidRDefault="00A736C0" w:rsidP="00F41C8A">
            <w:pPr>
              <w:rPr>
                <w:rFonts w:asciiTheme="minorHAnsi" w:hAnsiTheme="minorHAnsi"/>
              </w:rPr>
            </w:pPr>
            <w:r w:rsidRPr="00D84341">
              <w:rPr>
                <w:rFonts w:asciiTheme="minorHAnsi" w:hAnsiTheme="minorHAnsi"/>
              </w:rPr>
              <w:t>Code postal</w:t>
            </w:r>
          </w:p>
        </w:tc>
        <w:tc>
          <w:tcPr>
            <w:tcW w:w="3150" w:type="dxa"/>
          </w:tcPr>
          <w:p w:rsidR="00A736C0" w:rsidRPr="00D84341" w:rsidRDefault="00A736C0" w:rsidP="00F41C8A">
            <w:pPr>
              <w:rPr>
                <w:rFonts w:asciiTheme="minorHAnsi" w:hAnsiTheme="minorHAnsi"/>
              </w:rPr>
            </w:pPr>
          </w:p>
        </w:tc>
      </w:tr>
      <w:tr w:rsidR="00A736C0" w:rsidRPr="00D84341" w:rsidTr="00F01148">
        <w:tc>
          <w:tcPr>
            <w:tcW w:w="1636" w:type="dxa"/>
          </w:tcPr>
          <w:p w:rsidR="00A736C0" w:rsidRPr="00D84341" w:rsidRDefault="00A736C0" w:rsidP="00F41C8A">
            <w:pPr>
              <w:rPr>
                <w:rFonts w:asciiTheme="minorHAnsi" w:hAnsiTheme="minorHAnsi"/>
              </w:rPr>
            </w:pPr>
            <w:r w:rsidRPr="00D84341">
              <w:rPr>
                <w:rFonts w:asciiTheme="minorHAnsi" w:hAnsiTheme="minorHAnsi"/>
              </w:rPr>
              <w:t>Adresse</w:t>
            </w:r>
          </w:p>
        </w:tc>
        <w:tc>
          <w:tcPr>
            <w:tcW w:w="7652" w:type="dxa"/>
            <w:gridSpan w:val="5"/>
          </w:tcPr>
          <w:p w:rsidR="00A736C0" w:rsidRPr="00D84341" w:rsidRDefault="00A736C0" w:rsidP="00F41C8A">
            <w:pPr>
              <w:rPr>
                <w:rFonts w:asciiTheme="minorHAnsi" w:hAnsiTheme="minorHAnsi"/>
              </w:rPr>
            </w:pPr>
          </w:p>
        </w:tc>
      </w:tr>
      <w:tr w:rsidR="00A736C0" w:rsidRPr="00D84341" w:rsidTr="00F01148">
        <w:tc>
          <w:tcPr>
            <w:tcW w:w="1636" w:type="dxa"/>
          </w:tcPr>
          <w:p w:rsidR="00A736C0" w:rsidRPr="00D84341" w:rsidRDefault="00A736C0" w:rsidP="00F41C8A">
            <w:pPr>
              <w:rPr>
                <w:rFonts w:asciiTheme="minorHAnsi" w:hAnsiTheme="minorHAnsi"/>
              </w:rPr>
            </w:pPr>
            <w:r w:rsidRPr="00D84341">
              <w:rPr>
                <w:rFonts w:asciiTheme="minorHAnsi" w:hAnsiTheme="minorHAnsi"/>
              </w:rPr>
              <w:t>Téléphone</w:t>
            </w:r>
            <w:r w:rsidR="00F01148">
              <w:rPr>
                <w:rFonts w:asciiTheme="minorHAnsi" w:hAnsiTheme="minorHAnsi"/>
              </w:rPr>
              <w:t>/fax</w:t>
            </w:r>
          </w:p>
        </w:tc>
        <w:tc>
          <w:tcPr>
            <w:tcW w:w="7652" w:type="dxa"/>
            <w:gridSpan w:val="5"/>
          </w:tcPr>
          <w:p w:rsidR="00A736C0" w:rsidRPr="00D84341" w:rsidRDefault="00A736C0" w:rsidP="00F41C8A">
            <w:pPr>
              <w:rPr>
                <w:rFonts w:asciiTheme="minorHAnsi" w:hAnsiTheme="minorHAnsi"/>
              </w:rPr>
            </w:pPr>
          </w:p>
        </w:tc>
      </w:tr>
      <w:tr w:rsidR="00A736C0" w:rsidRPr="00D84341" w:rsidTr="00F01148">
        <w:tc>
          <w:tcPr>
            <w:tcW w:w="1636" w:type="dxa"/>
          </w:tcPr>
          <w:p w:rsidR="00A736C0" w:rsidRPr="00D84341" w:rsidRDefault="00A736C0" w:rsidP="00F41C8A">
            <w:pPr>
              <w:rPr>
                <w:rFonts w:asciiTheme="minorHAnsi" w:hAnsiTheme="minorHAnsi"/>
              </w:rPr>
            </w:pPr>
            <w:r w:rsidRPr="00D84341">
              <w:rPr>
                <w:rFonts w:asciiTheme="minorHAnsi" w:hAnsiTheme="minorHAnsi"/>
              </w:rPr>
              <w:t>e</w:t>
            </w:r>
            <w:r w:rsidR="0052200F">
              <w:rPr>
                <w:rFonts w:asciiTheme="minorHAnsi" w:hAnsiTheme="minorHAnsi"/>
              </w:rPr>
              <w:t>-</w:t>
            </w:r>
            <w:r w:rsidRPr="00D84341">
              <w:rPr>
                <w:rFonts w:asciiTheme="minorHAnsi" w:hAnsiTheme="minorHAnsi"/>
              </w:rPr>
              <w:t>mail</w:t>
            </w:r>
          </w:p>
        </w:tc>
        <w:tc>
          <w:tcPr>
            <w:tcW w:w="7652" w:type="dxa"/>
            <w:gridSpan w:val="5"/>
          </w:tcPr>
          <w:p w:rsidR="00A736C0" w:rsidRPr="00D84341" w:rsidRDefault="00A736C0" w:rsidP="00F41C8A">
            <w:pPr>
              <w:rPr>
                <w:rFonts w:asciiTheme="minorHAnsi" w:hAnsiTheme="minorHAnsi"/>
              </w:rPr>
            </w:pPr>
          </w:p>
        </w:tc>
      </w:tr>
    </w:tbl>
    <w:p w:rsidR="00A736C0" w:rsidRPr="00D84341" w:rsidRDefault="00A736C0" w:rsidP="00A736C0">
      <w:pPr>
        <w:pStyle w:val="Titre1"/>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2718"/>
        <w:gridCol w:w="67"/>
        <w:gridCol w:w="1652"/>
        <w:gridCol w:w="65"/>
        <w:gridCol w:w="3150"/>
      </w:tblGrid>
      <w:tr w:rsidR="00A736C0" w:rsidRPr="00D84341" w:rsidTr="00F01148">
        <w:tc>
          <w:tcPr>
            <w:tcW w:w="9288" w:type="dxa"/>
            <w:gridSpan w:val="6"/>
            <w:shd w:val="clear" w:color="auto" w:fill="DBE5F1" w:themeFill="accent1" w:themeFillTint="33"/>
          </w:tcPr>
          <w:p w:rsidR="00A736C0" w:rsidRPr="00D84341" w:rsidRDefault="00A736C0" w:rsidP="00F41C8A">
            <w:pPr>
              <w:jc w:val="center"/>
              <w:rPr>
                <w:rFonts w:asciiTheme="minorHAnsi" w:hAnsiTheme="minorHAnsi"/>
                <w:b/>
                <w:bCs/>
              </w:rPr>
            </w:pPr>
            <w:r w:rsidRPr="00D84341">
              <w:rPr>
                <w:rFonts w:asciiTheme="minorHAnsi" w:hAnsiTheme="minorHAnsi"/>
                <w:b/>
                <w:bCs/>
              </w:rPr>
              <w:t>Coordonnateur du projet/ personne contact au sein de l’institution associée N°1</w:t>
            </w:r>
            <w:r w:rsidRPr="00D84341">
              <w:rPr>
                <w:rFonts w:asciiTheme="minorHAnsi" w:hAnsiTheme="minorHAnsi"/>
                <w:b/>
                <w:bCs/>
                <w:vertAlign w:val="superscript"/>
              </w:rPr>
              <w:t>3</w:t>
            </w:r>
          </w:p>
        </w:tc>
      </w:tr>
      <w:tr w:rsidR="00A736C0" w:rsidRPr="00D84341" w:rsidTr="00F01148">
        <w:tc>
          <w:tcPr>
            <w:tcW w:w="1636" w:type="dxa"/>
          </w:tcPr>
          <w:p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5" w:type="dxa"/>
            <w:gridSpan w:val="2"/>
          </w:tcPr>
          <w:p w:rsidR="00A736C0" w:rsidRPr="00D84341" w:rsidRDefault="00A736C0" w:rsidP="00F41C8A">
            <w:pPr>
              <w:rPr>
                <w:rFonts w:asciiTheme="minorHAnsi" w:hAnsiTheme="minorHAnsi"/>
              </w:rPr>
            </w:pPr>
          </w:p>
        </w:tc>
        <w:tc>
          <w:tcPr>
            <w:tcW w:w="1652" w:type="dxa"/>
          </w:tcPr>
          <w:p w:rsidR="00A736C0" w:rsidRPr="00D84341" w:rsidRDefault="00A736C0" w:rsidP="00F41C8A">
            <w:pPr>
              <w:rPr>
                <w:rFonts w:asciiTheme="minorHAnsi" w:hAnsiTheme="minorHAnsi"/>
              </w:rPr>
            </w:pPr>
            <w:r w:rsidRPr="00D84341">
              <w:rPr>
                <w:rFonts w:asciiTheme="minorHAnsi" w:hAnsiTheme="minorHAnsi"/>
              </w:rPr>
              <w:t>Prénom</w:t>
            </w:r>
          </w:p>
        </w:tc>
        <w:tc>
          <w:tcPr>
            <w:tcW w:w="3215" w:type="dxa"/>
            <w:gridSpan w:val="2"/>
          </w:tcPr>
          <w:p w:rsidR="00A736C0" w:rsidRPr="00D84341" w:rsidRDefault="00A736C0" w:rsidP="00F41C8A">
            <w:pPr>
              <w:rPr>
                <w:rFonts w:asciiTheme="minorHAnsi" w:hAnsiTheme="minorHAnsi"/>
              </w:rPr>
            </w:pPr>
          </w:p>
        </w:tc>
      </w:tr>
      <w:tr w:rsidR="00A736C0" w:rsidRPr="00D84341" w:rsidTr="00F01148">
        <w:tc>
          <w:tcPr>
            <w:tcW w:w="1636" w:type="dxa"/>
          </w:tcPr>
          <w:p w:rsidR="00A736C0" w:rsidRPr="00D84341" w:rsidRDefault="00A736C0" w:rsidP="00F41C8A">
            <w:pPr>
              <w:rPr>
                <w:rFonts w:asciiTheme="minorHAnsi" w:hAnsiTheme="minorHAnsi"/>
              </w:rPr>
            </w:pPr>
            <w:r w:rsidRPr="00D84341">
              <w:rPr>
                <w:rFonts w:asciiTheme="minorHAnsi" w:hAnsiTheme="minorHAnsi"/>
              </w:rPr>
              <w:t>Fonction</w:t>
            </w:r>
          </w:p>
        </w:tc>
        <w:tc>
          <w:tcPr>
            <w:tcW w:w="7652" w:type="dxa"/>
            <w:gridSpan w:val="5"/>
          </w:tcPr>
          <w:p w:rsidR="00A736C0" w:rsidRPr="00D84341" w:rsidRDefault="00A736C0" w:rsidP="00F41C8A">
            <w:pPr>
              <w:rPr>
                <w:rFonts w:asciiTheme="minorHAnsi" w:hAnsiTheme="minorHAnsi"/>
              </w:rPr>
            </w:pPr>
          </w:p>
        </w:tc>
      </w:tr>
      <w:tr w:rsidR="00A736C0" w:rsidRPr="00D84341" w:rsidTr="00F01148">
        <w:tc>
          <w:tcPr>
            <w:tcW w:w="1636" w:type="dxa"/>
          </w:tcPr>
          <w:p w:rsidR="00A736C0" w:rsidRPr="00D84341" w:rsidRDefault="00A736C0" w:rsidP="00F41C8A">
            <w:pPr>
              <w:rPr>
                <w:rFonts w:asciiTheme="minorHAnsi" w:hAnsiTheme="minorHAnsi"/>
              </w:rPr>
            </w:pPr>
            <w:r w:rsidRPr="00D84341">
              <w:rPr>
                <w:rFonts w:asciiTheme="minorHAnsi" w:hAnsiTheme="minorHAnsi"/>
              </w:rPr>
              <w:t>Nom de l’Institution</w:t>
            </w:r>
          </w:p>
        </w:tc>
        <w:tc>
          <w:tcPr>
            <w:tcW w:w="7652" w:type="dxa"/>
            <w:gridSpan w:val="5"/>
          </w:tcPr>
          <w:p w:rsidR="00A736C0" w:rsidRPr="00D84341" w:rsidRDefault="00A736C0" w:rsidP="00F41C8A">
            <w:pPr>
              <w:rPr>
                <w:rFonts w:asciiTheme="minorHAnsi" w:hAnsiTheme="minorHAnsi"/>
              </w:rPr>
            </w:pPr>
          </w:p>
        </w:tc>
      </w:tr>
      <w:tr w:rsidR="00A736C0" w:rsidRPr="00D84341" w:rsidTr="00F01148">
        <w:tc>
          <w:tcPr>
            <w:tcW w:w="1636" w:type="dxa"/>
          </w:tcPr>
          <w:p w:rsidR="00A736C0" w:rsidRPr="00D84341" w:rsidRDefault="00A736C0" w:rsidP="00F41C8A">
            <w:pPr>
              <w:rPr>
                <w:rFonts w:asciiTheme="minorHAnsi" w:hAnsiTheme="minorHAnsi"/>
              </w:rPr>
            </w:pPr>
            <w:r w:rsidRPr="00D84341">
              <w:rPr>
                <w:rFonts w:asciiTheme="minorHAnsi" w:hAnsiTheme="minorHAnsi"/>
              </w:rPr>
              <w:t>Ville</w:t>
            </w:r>
          </w:p>
        </w:tc>
        <w:tc>
          <w:tcPr>
            <w:tcW w:w="2718" w:type="dxa"/>
          </w:tcPr>
          <w:p w:rsidR="00A736C0" w:rsidRPr="00D84341" w:rsidRDefault="00A736C0" w:rsidP="00F41C8A">
            <w:pPr>
              <w:rPr>
                <w:rFonts w:asciiTheme="minorHAnsi" w:hAnsiTheme="minorHAnsi"/>
              </w:rPr>
            </w:pPr>
          </w:p>
        </w:tc>
        <w:tc>
          <w:tcPr>
            <w:tcW w:w="1784" w:type="dxa"/>
            <w:gridSpan w:val="3"/>
          </w:tcPr>
          <w:p w:rsidR="00A736C0" w:rsidRPr="00D84341" w:rsidRDefault="00A736C0" w:rsidP="00F41C8A">
            <w:pPr>
              <w:rPr>
                <w:rFonts w:asciiTheme="minorHAnsi" w:hAnsiTheme="minorHAnsi"/>
              </w:rPr>
            </w:pPr>
            <w:r w:rsidRPr="00D84341">
              <w:rPr>
                <w:rFonts w:asciiTheme="minorHAnsi" w:hAnsiTheme="minorHAnsi"/>
              </w:rPr>
              <w:t>Code postal</w:t>
            </w:r>
          </w:p>
        </w:tc>
        <w:tc>
          <w:tcPr>
            <w:tcW w:w="3150" w:type="dxa"/>
          </w:tcPr>
          <w:p w:rsidR="00A736C0" w:rsidRPr="00D84341" w:rsidRDefault="00A736C0" w:rsidP="00F41C8A">
            <w:pPr>
              <w:rPr>
                <w:rFonts w:asciiTheme="minorHAnsi" w:hAnsiTheme="minorHAnsi"/>
              </w:rPr>
            </w:pPr>
          </w:p>
        </w:tc>
      </w:tr>
      <w:tr w:rsidR="00A736C0" w:rsidRPr="00D84341" w:rsidTr="00F01148">
        <w:tc>
          <w:tcPr>
            <w:tcW w:w="1636" w:type="dxa"/>
          </w:tcPr>
          <w:p w:rsidR="00A736C0" w:rsidRPr="00D84341" w:rsidRDefault="00A736C0" w:rsidP="00F41C8A">
            <w:pPr>
              <w:rPr>
                <w:rFonts w:asciiTheme="minorHAnsi" w:hAnsiTheme="minorHAnsi"/>
              </w:rPr>
            </w:pPr>
            <w:r w:rsidRPr="00D84341">
              <w:rPr>
                <w:rFonts w:asciiTheme="minorHAnsi" w:hAnsiTheme="minorHAnsi"/>
              </w:rPr>
              <w:t>Adresse</w:t>
            </w:r>
          </w:p>
        </w:tc>
        <w:tc>
          <w:tcPr>
            <w:tcW w:w="7652" w:type="dxa"/>
            <w:gridSpan w:val="5"/>
          </w:tcPr>
          <w:p w:rsidR="00A736C0" w:rsidRPr="00D84341" w:rsidRDefault="00A736C0" w:rsidP="00F41C8A">
            <w:pPr>
              <w:rPr>
                <w:rFonts w:asciiTheme="minorHAnsi" w:hAnsiTheme="minorHAnsi"/>
              </w:rPr>
            </w:pPr>
          </w:p>
        </w:tc>
      </w:tr>
      <w:tr w:rsidR="00A736C0" w:rsidRPr="00D84341" w:rsidTr="00F01148">
        <w:tc>
          <w:tcPr>
            <w:tcW w:w="1636" w:type="dxa"/>
          </w:tcPr>
          <w:p w:rsidR="00A736C0" w:rsidRPr="00D84341" w:rsidRDefault="00A736C0" w:rsidP="00F41C8A">
            <w:pPr>
              <w:rPr>
                <w:rFonts w:asciiTheme="minorHAnsi" w:hAnsiTheme="minorHAnsi"/>
              </w:rPr>
            </w:pPr>
            <w:r w:rsidRPr="00D84341">
              <w:rPr>
                <w:rFonts w:asciiTheme="minorHAnsi" w:hAnsiTheme="minorHAnsi"/>
              </w:rPr>
              <w:t>Téléphone</w:t>
            </w:r>
            <w:r w:rsidR="00F01148">
              <w:rPr>
                <w:rFonts w:asciiTheme="minorHAnsi" w:hAnsiTheme="minorHAnsi"/>
              </w:rPr>
              <w:t>/fax</w:t>
            </w:r>
          </w:p>
        </w:tc>
        <w:tc>
          <w:tcPr>
            <w:tcW w:w="7652" w:type="dxa"/>
            <w:gridSpan w:val="5"/>
          </w:tcPr>
          <w:p w:rsidR="00A736C0" w:rsidRPr="00D84341" w:rsidRDefault="00A736C0" w:rsidP="00F41C8A">
            <w:pPr>
              <w:rPr>
                <w:rFonts w:asciiTheme="minorHAnsi" w:hAnsiTheme="minorHAnsi"/>
              </w:rPr>
            </w:pPr>
          </w:p>
        </w:tc>
      </w:tr>
      <w:tr w:rsidR="00A736C0" w:rsidRPr="00D84341" w:rsidTr="00F01148">
        <w:tc>
          <w:tcPr>
            <w:tcW w:w="1636" w:type="dxa"/>
          </w:tcPr>
          <w:p w:rsidR="00A736C0" w:rsidRPr="00D84341" w:rsidRDefault="00A736C0" w:rsidP="00F41C8A">
            <w:pPr>
              <w:rPr>
                <w:rFonts w:asciiTheme="minorHAnsi" w:hAnsiTheme="minorHAnsi"/>
              </w:rPr>
            </w:pPr>
            <w:r w:rsidRPr="00D84341">
              <w:rPr>
                <w:rFonts w:asciiTheme="minorHAnsi" w:hAnsiTheme="minorHAnsi"/>
              </w:rPr>
              <w:t>e</w:t>
            </w:r>
            <w:r w:rsidR="0052200F">
              <w:rPr>
                <w:rFonts w:asciiTheme="minorHAnsi" w:hAnsiTheme="minorHAnsi"/>
              </w:rPr>
              <w:t>-</w:t>
            </w:r>
            <w:r w:rsidRPr="00D84341">
              <w:rPr>
                <w:rFonts w:asciiTheme="minorHAnsi" w:hAnsiTheme="minorHAnsi"/>
              </w:rPr>
              <w:t>mail</w:t>
            </w:r>
          </w:p>
        </w:tc>
        <w:tc>
          <w:tcPr>
            <w:tcW w:w="7652" w:type="dxa"/>
            <w:gridSpan w:val="5"/>
          </w:tcPr>
          <w:p w:rsidR="00A736C0" w:rsidRPr="00D84341" w:rsidRDefault="00A736C0" w:rsidP="00F41C8A">
            <w:pPr>
              <w:rPr>
                <w:rFonts w:asciiTheme="minorHAnsi" w:hAnsiTheme="minorHAnsi"/>
              </w:rPr>
            </w:pPr>
          </w:p>
        </w:tc>
      </w:tr>
    </w:tbl>
    <w:p w:rsidR="00A736C0" w:rsidRDefault="00A736C0" w:rsidP="00A736C0">
      <w:pPr>
        <w:pStyle w:val="Titre1"/>
        <w:rPr>
          <w:rFonts w:asciiTheme="minorHAnsi" w:eastAsiaTheme="majorEastAsia" w:hAnsiTheme="minorHAnsi" w:cstheme="majorBidi"/>
          <w:color w:val="4F81BD" w:themeColor="accent1"/>
          <w:sz w:val="36"/>
          <w:u w:val="none"/>
        </w:rPr>
      </w:pPr>
    </w:p>
    <w:p w:rsidR="00BC28CC" w:rsidRDefault="00BC28CC" w:rsidP="009A63F5">
      <w:pPr>
        <w:rPr>
          <w:rFonts w:eastAsiaTheme="majorEastAsia"/>
        </w:rPr>
      </w:pPr>
    </w:p>
    <w:p w:rsidR="00496E22" w:rsidRDefault="00496E22" w:rsidP="009A63F5">
      <w:pPr>
        <w:rPr>
          <w:rFonts w:eastAsiaTheme="majorEastAsia"/>
        </w:rPr>
      </w:pPr>
    </w:p>
    <w:tbl>
      <w:tblPr>
        <w:tblStyle w:val="Grilledutableau"/>
        <w:tblW w:w="0" w:type="auto"/>
        <w:tblLook w:val="04A0"/>
      </w:tblPr>
      <w:tblGrid>
        <w:gridCol w:w="2518"/>
        <w:gridCol w:w="6694"/>
      </w:tblGrid>
      <w:tr w:rsidR="00496E22" w:rsidRPr="00E33875" w:rsidTr="00B80071">
        <w:trPr>
          <w:trHeight w:val="1025"/>
        </w:trPr>
        <w:tc>
          <w:tcPr>
            <w:tcW w:w="9212" w:type="dxa"/>
            <w:gridSpan w:val="2"/>
          </w:tcPr>
          <w:p w:rsidR="00496E22" w:rsidRPr="005308A0" w:rsidRDefault="004A1BF4" w:rsidP="009A63F5">
            <w:pPr>
              <w:rPr>
                <w:rFonts w:asciiTheme="minorHAnsi" w:hAnsiTheme="minorHAnsi"/>
                <w:b/>
                <w:bCs/>
              </w:rPr>
            </w:pPr>
            <w:r w:rsidRPr="00E33875">
              <w:rPr>
                <w:rFonts w:asciiTheme="minorHAnsi" w:hAnsiTheme="minorHAnsi"/>
                <w:b/>
                <w:bCs/>
              </w:rPr>
              <w:t>Membre d</w:t>
            </w:r>
            <w:r w:rsidR="005F5716" w:rsidRPr="00E33875">
              <w:rPr>
                <w:rFonts w:asciiTheme="minorHAnsi" w:hAnsiTheme="minorHAnsi"/>
                <w:b/>
                <w:bCs/>
              </w:rPr>
              <w:t xml:space="preserve">u </w:t>
            </w:r>
            <w:r w:rsidR="00496E22" w:rsidRPr="00E33875">
              <w:rPr>
                <w:rFonts w:asciiTheme="minorHAnsi" w:hAnsiTheme="minorHAnsi"/>
                <w:b/>
                <w:bCs/>
              </w:rPr>
              <w:t>Technop</w:t>
            </w:r>
            <w:r w:rsidR="00C77C98" w:rsidRPr="00E33875">
              <w:rPr>
                <w:rFonts w:asciiTheme="minorHAnsi" w:hAnsiTheme="minorHAnsi"/>
                <w:b/>
                <w:bCs/>
              </w:rPr>
              <w:t>ô</w:t>
            </w:r>
            <w:r w:rsidR="00496E22" w:rsidRPr="00E33875">
              <w:rPr>
                <w:rFonts w:asciiTheme="minorHAnsi" w:hAnsiTheme="minorHAnsi"/>
                <w:b/>
                <w:bCs/>
              </w:rPr>
              <w:t>le ou</w:t>
            </w:r>
            <w:r w:rsidR="005F5716" w:rsidRPr="00E33875">
              <w:rPr>
                <w:rFonts w:asciiTheme="minorHAnsi" w:hAnsiTheme="minorHAnsi"/>
                <w:b/>
                <w:bCs/>
              </w:rPr>
              <w:t xml:space="preserve"> du</w:t>
            </w:r>
            <w:r w:rsidR="00496E22" w:rsidRPr="00E33875">
              <w:rPr>
                <w:rFonts w:asciiTheme="minorHAnsi" w:hAnsiTheme="minorHAnsi"/>
                <w:b/>
                <w:bCs/>
              </w:rPr>
              <w:t xml:space="preserve"> p</w:t>
            </w:r>
            <w:r w:rsidR="00C77C98" w:rsidRPr="00E33875">
              <w:rPr>
                <w:rFonts w:asciiTheme="minorHAnsi" w:hAnsiTheme="minorHAnsi"/>
                <w:b/>
                <w:bCs/>
              </w:rPr>
              <w:t>ô</w:t>
            </w:r>
            <w:r w:rsidR="00496E22" w:rsidRPr="00E33875">
              <w:rPr>
                <w:rFonts w:asciiTheme="minorHAnsi" w:hAnsiTheme="minorHAnsi"/>
                <w:b/>
                <w:bCs/>
              </w:rPr>
              <w:t xml:space="preserve">le de compétitivité </w:t>
            </w:r>
            <w:r w:rsidRPr="00E33875">
              <w:rPr>
                <w:rFonts w:asciiTheme="minorHAnsi" w:hAnsiTheme="minorHAnsi"/>
                <w:b/>
                <w:bCs/>
              </w:rPr>
              <w:t>(</w:t>
            </w:r>
            <w:r w:rsidR="00496E22" w:rsidRPr="00E33875">
              <w:rPr>
                <w:rFonts w:asciiTheme="minorHAnsi" w:hAnsiTheme="minorHAnsi"/>
                <w:b/>
                <w:bCs/>
              </w:rPr>
              <w:t>à préciser</w:t>
            </w:r>
            <w:r w:rsidRPr="00E33875">
              <w:rPr>
                <w:rFonts w:asciiTheme="minorHAnsi" w:hAnsiTheme="minorHAnsi"/>
                <w:b/>
                <w:bCs/>
              </w:rPr>
              <w:t>)</w:t>
            </w:r>
            <w:r w:rsidR="00496E22" w:rsidRPr="00E33875">
              <w:rPr>
                <w:rFonts w:asciiTheme="minorHAnsi" w:hAnsiTheme="minorHAnsi"/>
                <w:b/>
                <w:bCs/>
              </w:rPr>
              <w:t>:</w:t>
            </w:r>
          </w:p>
        </w:tc>
      </w:tr>
      <w:tr w:rsidR="00C77C98" w:rsidRPr="00E33875" w:rsidTr="00C77C98">
        <w:trPr>
          <w:trHeight w:val="455"/>
        </w:trPr>
        <w:tc>
          <w:tcPr>
            <w:tcW w:w="9212" w:type="dxa"/>
            <w:gridSpan w:val="2"/>
          </w:tcPr>
          <w:p w:rsidR="00C77C98" w:rsidRPr="00E33875" w:rsidRDefault="00C77C98" w:rsidP="009A63F5">
            <w:pPr>
              <w:rPr>
                <w:rFonts w:asciiTheme="minorHAnsi" w:hAnsiTheme="minorHAnsi"/>
                <w:b/>
                <w:bCs/>
              </w:rPr>
            </w:pPr>
            <w:r w:rsidRPr="00E33875">
              <w:rPr>
                <w:rFonts w:asciiTheme="minorHAnsi" w:hAnsiTheme="minorHAnsi"/>
                <w:b/>
                <w:bCs/>
              </w:rPr>
              <w:t>Le</w:t>
            </w:r>
            <w:r w:rsidR="004A1BF4" w:rsidRPr="00E33875">
              <w:rPr>
                <w:rFonts w:asciiTheme="minorHAnsi" w:hAnsiTheme="minorHAnsi"/>
                <w:b/>
                <w:bCs/>
              </w:rPr>
              <w:t xml:space="preserve"> (la) </w:t>
            </w:r>
            <w:r w:rsidRPr="00E33875">
              <w:rPr>
                <w:rFonts w:asciiTheme="minorHAnsi" w:hAnsiTheme="minorHAnsi"/>
                <w:b/>
                <w:bCs/>
              </w:rPr>
              <w:t xml:space="preserve"> jeune diplômé</w:t>
            </w:r>
            <w:r w:rsidR="004A1BF4" w:rsidRPr="00E33875">
              <w:rPr>
                <w:rFonts w:asciiTheme="minorHAnsi" w:hAnsiTheme="minorHAnsi"/>
                <w:b/>
                <w:bCs/>
              </w:rPr>
              <w:t xml:space="preserve">(e) </w:t>
            </w:r>
            <w:r w:rsidR="005F5716" w:rsidRPr="00E33875">
              <w:rPr>
                <w:rFonts w:asciiTheme="minorHAnsi" w:hAnsiTheme="minorHAnsi"/>
                <w:b/>
                <w:bCs/>
              </w:rPr>
              <w:t>impliqué(e)  dans le projet :  (</w:t>
            </w:r>
            <w:r w:rsidR="004A1BF4" w:rsidRPr="00E33875">
              <w:rPr>
                <w:rFonts w:asciiTheme="minorHAnsi" w:hAnsiTheme="minorHAnsi"/>
                <w:b/>
                <w:bCs/>
              </w:rPr>
              <w:t>doctorant ou post doc</w:t>
            </w:r>
            <w:r w:rsidR="0096227F">
              <w:rPr>
                <w:rStyle w:val="Appelnotedebasdep"/>
                <w:rFonts w:asciiTheme="minorHAnsi" w:hAnsiTheme="minorHAnsi"/>
                <w:b/>
                <w:bCs/>
              </w:rPr>
              <w:footnoteReference w:id="7"/>
            </w:r>
            <w:r w:rsidR="004A1BF4" w:rsidRPr="00E33875">
              <w:rPr>
                <w:rFonts w:asciiTheme="minorHAnsi" w:hAnsiTheme="minorHAnsi"/>
                <w:b/>
                <w:bCs/>
              </w:rPr>
              <w:t>)</w:t>
            </w:r>
          </w:p>
          <w:p w:rsidR="00C77C98" w:rsidRPr="00E33875" w:rsidRDefault="00C77C98" w:rsidP="009A63F5">
            <w:pPr>
              <w:rPr>
                <w:rFonts w:asciiTheme="minorHAnsi" w:hAnsiTheme="minorHAnsi"/>
                <w:b/>
                <w:bCs/>
              </w:rPr>
            </w:pPr>
          </w:p>
        </w:tc>
      </w:tr>
      <w:tr w:rsidR="00496E22" w:rsidRPr="00E33875" w:rsidTr="004A1BF4">
        <w:trPr>
          <w:trHeight w:val="577"/>
        </w:trPr>
        <w:tc>
          <w:tcPr>
            <w:tcW w:w="2518" w:type="dxa"/>
          </w:tcPr>
          <w:p w:rsidR="00C77C98" w:rsidRPr="00E33875" w:rsidRDefault="00C77C98" w:rsidP="00C77C98">
            <w:pPr>
              <w:rPr>
                <w:rFonts w:asciiTheme="minorHAnsi" w:hAnsiTheme="minorHAnsi"/>
                <w:b/>
                <w:bCs/>
              </w:rPr>
            </w:pPr>
            <w:r w:rsidRPr="00E33875">
              <w:rPr>
                <w:rFonts w:asciiTheme="minorHAnsi" w:hAnsiTheme="minorHAnsi"/>
                <w:b/>
                <w:bCs/>
              </w:rPr>
              <w:lastRenderedPageBreak/>
              <w:t>Nom et prénom:</w:t>
            </w:r>
          </w:p>
        </w:tc>
        <w:tc>
          <w:tcPr>
            <w:tcW w:w="6694" w:type="dxa"/>
          </w:tcPr>
          <w:p w:rsidR="00496E22" w:rsidRPr="00E33875" w:rsidRDefault="00496E22" w:rsidP="009A63F5">
            <w:pPr>
              <w:rPr>
                <w:rFonts w:eastAsiaTheme="majorEastAsia"/>
              </w:rPr>
            </w:pPr>
          </w:p>
        </w:tc>
      </w:tr>
      <w:tr w:rsidR="005F5716" w:rsidRPr="00E33875" w:rsidTr="004A1BF4">
        <w:trPr>
          <w:trHeight w:val="577"/>
        </w:trPr>
        <w:tc>
          <w:tcPr>
            <w:tcW w:w="2518" w:type="dxa"/>
          </w:tcPr>
          <w:p w:rsidR="005F5716" w:rsidRPr="00E33875" w:rsidRDefault="005F5716" w:rsidP="00C77C98">
            <w:pPr>
              <w:rPr>
                <w:rFonts w:asciiTheme="minorHAnsi" w:hAnsiTheme="minorHAnsi"/>
                <w:b/>
                <w:bCs/>
              </w:rPr>
            </w:pPr>
            <w:r w:rsidRPr="00E33875">
              <w:rPr>
                <w:rFonts w:asciiTheme="minorHAnsi" w:hAnsiTheme="minorHAnsi"/>
                <w:b/>
                <w:bCs/>
              </w:rPr>
              <w:t>Nature du dernier diplôme</w:t>
            </w:r>
          </w:p>
        </w:tc>
        <w:tc>
          <w:tcPr>
            <w:tcW w:w="6694" w:type="dxa"/>
          </w:tcPr>
          <w:p w:rsidR="005F5716" w:rsidRPr="00E33875" w:rsidRDefault="005F5716" w:rsidP="009A63F5">
            <w:pPr>
              <w:rPr>
                <w:rFonts w:eastAsiaTheme="majorEastAsia"/>
              </w:rPr>
            </w:pPr>
          </w:p>
        </w:tc>
      </w:tr>
      <w:tr w:rsidR="00496E22" w:rsidRPr="00E33875" w:rsidTr="004A1BF4">
        <w:trPr>
          <w:trHeight w:val="686"/>
        </w:trPr>
        <w:tc>
          <w:tcPr>
            <w:tcW w:w="2518" w:type="dxa"/>
          </w:tcPr>
          <w:p w:rsidR="00496E22" w:rsidRPr="00E33875" w:rsidRDefault="005F5716" w:rsidP="005F5716">
            <w:pPr>
              <w:rPr>
                <w:rFonts w:asciiTheme="minorHAnsi" w:hAnsiTheme="minorHAnsi"/>
                <w:b/>
                <w:bCs/>
              </w:rPr>
            </w:pPr>
            <w:r w:rsidRPr="00E33875">
              <w:rPr>
                <w:rFonts w:asciiTheme="minorHAnsi" w:hAnsiTheme="minorHAnsi"/>
                <w:b/>
                <w:bCs/>
              </w:rPr>
              <w:t>Date</w:t>
            </w:r>
            <w:r w:rsidR="00C77C98" w:rsidRPr="00E33875">
              <w:rPr>
                <w:rFonts w:asciiTheme="minorHAnsi" w:hAnsiTheme="minorHAnsi"/>
                <w:b/>
                <w:bCs/>
              </w:rPr>
              <w:t xml:space="preserve"> d</w:t>
            </w:r>
            <w:r w:rsidRPr="00E33875">
              <w:rPr>
                <w:rFonts w:asciiTheme="minorHAnsi" w:hAnsiTheme="minorHAnsi"/>
                <w:b/>
                <w:bCs/>
              </w:rPr>
              <w:t>u dernier</w:t>
            </w:r>
            <w:r w:rsidR="00C77C98" w:rsidRPr="00E33875">
              <w:rPr>
                <w:rFonts w:asciiTheme="minorHAnsi" w:hAnsiTheme="minorHAnsi"/>
                <w:b/>
                <w:bCs/>
              </w:rPr>
              <w:t xml:space="preserve"> diplôme</w:t>
            </w:r>
          </w:p>
        </w:tc>
        <w:tc>
          <w:tcPr>
            <w:tcW w:w="6694" w:type="dxa"/>
          </w:tcPr>
          <w:p w:rsidR="00496E22" w:rsidRPr="00E33875" w:rsidRDefault="00496E22" w:rsidP="009A63F5">
            <w:pPr>
              <w:rPr>
                <w:rFonts w:eastAsiaTheme="majorEastAsia"/>
              </w:rPr>
            </w:pPr>
          </w:p>
        </w:tc>
      </w:tr>
      <w:tr w:rsidR="00496E22" w:rsidRPr="00E33875" w:rsidTr="004A1BF4">
        <w:trPr>
          <w:trHeight w:val="710"/>
        </w:trPr>
        <w:tc>
          <w:tcPr>
            <w:tcW w:w="2518" w:type="dxa"/>
          </w:tcPr>
          <w:p w:rsidR="00496E22" w:rsidRPr="00E33875" w:rsidRDefault="00C77C98" w:rsidP="009A63F5">
            <w:pPr>
              <w:rPr>
                <w:rFonts w:asciiTheme="minorHAnsi" w:hAnsiTheme="minorHAnsi"/>
                <w:b/>
                <w:bCs/>
              </w:rPr>
            </w:pPr>
            <w:r w:rsidRPr="00E33875">
              <w:rPr>
                <w:rFonts w:asciiTheme="minorHAnsi" w:hAnsiTheme="minorHAnsi"/>
                <w:b/>
                <w:bCs/>
              </w:rPr>
              <w:t>Spécialité</w:t>
            </w:r>
          </w:p>
        </w:tc>
        <w:tc>
          <w:tcPr>
            <w:tcW w:w="6694" w:type="dxa"/>
          </w:tcPr>
          <w:p w:rsidR="00496E22" w:rsidRPr="00E33875" w:rsidRDefault="00496E22" w:rsidP="009A63F5">
            <w:pPr>
              <w:rPr>
                <w:rFonts w:eastAsiaTheme="majorEastAsia"/>
              </w:rPr>
            </w:pPr>
          </w:p>
        </w:tc>
      </w:tr>
    </w:tbl>
    <w:p w:rsidR="009A63F5" w:rsidRDefault="009A63F5" w:rsidP="009A63F5">
      <w:pPr>
        <w:rPr>
          <w:rFonts w:eastAsiaTheme="majorEastAsia"/>
        </w:rPr>
      </w:pPr>
    </w:p>
    <w:p w:rsidR="0096227F" w:rsidRPr="009A63F5" w:rsidRDefault="0096227F" w:rsidP="009A63F5">
      <w:pPr>
        <w:rPr>
          <w:rFonts w:eastAsiaTheme="majorEastAsia"/>
        </w:rPr>
      </w:pPr>
    </w:p>
    <w:p w:rsidR="00A736C0" w:rsidRPr="00A736C0" w:rsidRDefault="00A736C0" w:rsidP="00A736C0">
      <w:pPr>
        <w:pStyle w:val="Titre1"/>
        <w:rPr>
          <w:rFonts w:asciiTheme="minorHAnsi" w:eastAsiaTheme="majorEastAsia" w:hAnsiTheme="minorHAnsi" w:cstheme="majorBidi"/>
          <w:color w:val="4F81BD" w:themeColor="accent1"/>
          <w:sz w:val="36"/>
          <w:u w:val="none"/>
        </w:rPr>
      </w:pPr>
      <w:bookmarkStart w:id="13" w:name="_Toc452811996"/>
      <w:bookmarkStart w:id="14" w:name="_Toc453384620"/>
      <w:bookmarkStart w:id="15" w:name="_Toc513737171"/>
      <w:bookmarkStart w:id="16" w:name="_Toc514166845"/>
      <w:bookmarkStart w:id="17" w:name="_Toc76897405"/>
      <w:r>
        <w:rPr>
          <w:rFonts w:asciiTheme="minorHAnsi" w:eastAsiaTheme="majorEastAsia" w:hAnsiTheme="minorHAnsi" w:cstheme="majorBidi"/>
          <w:color w:val="4F81BD" w:themeColor="accent1"/>
          <w:sz w:val="36"/>
          <w:u w:val="none"/>
        </w:rPr>
        <w:t xml:space="preserve">III. </w:t>
      </w:r>
      <w:r w:rsidRPr="00A736C0">
        <w:rPr>
          <w:rFonts w:asciiTheme="minorHAnsi" w:eastAsiaTheme="majorEastAsia" w:hAnsiTheme="minorHAnsi" w:cstheme="majorBidi"/>
          <w:color w:val="4F81BD" w:themeColor="accent1"/>
          <w:sz w:val="36"/>
          <w:u w:val="none"/>
        </w:rPr>
        <w:t xml:space="preserve">RESUME DE LA NOTE CONCEPTUELLE </w:t>
      </w:r>
    </w:p>
    <w:p w:rsidR="00A736C0" w:rsidRPr="00D84341" w:rsidRDefault="00A736C0" w:rsidP="00A736C0">
      <w:pPr>
        <w:pStyle w:val="Textebrut"/>
        <w:jc w:val="center"/>
        <w:rPr>
          <w:rFonts w:asciiTheme="minorHAnsi" w:hAnsiTheme="minorHAnsi" w:cs="Arial"/>
          <w:lang w:val="fr-FR"/>
        </w:rPr>
      </w:pPr>
      <w:r w:rsidRPr="00423037">
        <w:rPr>
          <w:rFonts w:asciiTheme="minorHAnsi" w:hAnsiTheme="minorHAnsi" w:cs="Arial"/>
          <w:color w:val="4F81BD" w:themeColor="accent1"/>
          <w:sz w:val="24"/>
          <w:szCs w:val="22"/>
        </w:rPr>
        <w:t>(</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12"/>
      </w:tblGrid>
      <w:tr w:rsidR="00A736C0" w:rsidRPr="00D84341" w:rsidTr="00F41C8A">
        <w:trPr>
          <w:trHeight w:val="655"/>
        </w:trPr>
        <w:tc>
          <w:tcPr>
            <w:tcW w:w="5000" w:type="pct"/>
            <w:tcBorders>
              <w:top w:val="single" w:sz="4" w:space="0" w:color="auto"/>
              <w:left w:val="single" w:sz="4" w:space="0" w:color="auto"/>
              <w:bottom w:val="single" w:sz="4" w:space="0" w:color="auto"/>
              <w:right w:val="single" w:sz="4" w:space="0" w:color="auto"/>
            </w:tcBorders>
          </w:tcPr>
          <w:p w:rsidR="00A736C0" w:rsidRPr="00D84341" w:rsidRDefault="00A736C0" w:rsidP="00F41C8A">
            <w:pPr>
              <w:jc w:val="both"/>
              <w:rPr>
                <w:rFonts w:asciiTheme="minorHAnsi" w:hAnsiTheme="minorHAnsi" w:cs="Arial"/>
                <w:i/>
                <w:iCs/>
                <w:sz w:val="20"/>
                <w:szCs w:val="20"/>
              </w:rPr>
            </w:pPr>
            <w:r w:rsidRPr="00D84341">
              <w:rPr>
                <w:rFonts w:asciiTheme="minorHAnsi" w:hAnsiTheme="minorHAnsi"/>
                <w:i/>
                <w:iCs/>
                <w:sz w:val="20"/>
                <w:szCs w:val="20"/>
              </w:rPr>
              <w:t xml:space="preserve">Récapitule les objectifs généraux et spécifiques, les résultats attendus et la stratégie à déployer dans le cadre du projet. </w:t>
            </w:r>
          </w:p>
          <w:p w:rsidR="00A736C0" w:rsidRPr="00D84341" w:rsidRDefault="00A736C0" w:rsidP="00F41C8A">
            <w:pPr>
              <w:pStyle w:val="En-tte"/>
              <w:rPr>
                <w:rFonts w:asciiTheme="minorHAnsi" w:hAnsiTheme="minorHAnsi"/>
              </w:rPr>
            </w:pPr>
          </w:p>
          <w:p w:rsidR="00A736C0" w:rsidRPr="00D84341" w:rsidRDefault="00A736C0" w:rsidP="00F41C8A">
            <w:pPr>
              <w:pStyle w:val="En-tte"/>
              <w:rPr>
                <w:rFonts w:asciiTheme="minorHAnsi" w:hAnsiTheme="minorHAnsi"/>
              </w:rPr>
            </w:pPr>
          </w:p>
          <w:p w:rsidR="00A736C0" w:rsidRDefault="00A736C0" w:rsidP="00F41C8A">
            <w:pPr>
              <w:pStyle w:val="En-tte"/>
              <w:rPr>
                <w:rFonts w:asciiTheme="minorHAnsi" w:hAnsiTheme="minorHAnsi"/>
              </w:rPr>
            </w:pPr>
          </w:p>
          <w:p w:rsidR="00A736C0" w:rsidRDefault="00A736C0" w:rsidP="00F41C8A">
            <w:pPr>
              <w:pStyle w:val="En-tte"/>
              <w:rPr>
                <w:rFonts w:asciiTheme="minorHAnsi" w:hAnsiTheme="minorHAnsi"/>
              </w:rPr>
            </w:pPr>
          </w:p>
          <w:p w:rsidR="00A736C0" w:rsidRDefault="00A736C0" w:rsidP="00F41C8A">
            <w:pPr>
              <w:pStyle w:val="En-tte"/>
              <w:rPr>
                <w:rFonts w:asciiTheme="minorHAnsi" w:hAnsiTheme="minorHAnsi"/>
              </w:rPr>
            </w:pPr>
          </w:p>
          <w:p w:rsidR="009A63F5" w:rsidRPr="00D84341" w:rsidRDefault="009A63F5" w:rsidP="00F41C8A">
            <w:pPr>
              <w:pStyle w:val="En-tte"/>
              <w:rPr>
                <w:rFonts w:asciiTheme="minorHAnsi" w:hAnsiTheme="minorHAnsi"/>
              </w:rPr>
            </w:pPr>
          </w:p>
        </w:tc>
      </w:tr>
    </w:tbl>
    <w:p w:rsidR="00A736C0" w:rsidRDefault="00A736C0" w:rsidP="00A736C0">
      <w:pPr>
        <w:pStyle w:val="Titre1"/>
        <w:jc w:val="center"/>
        <w:rPr>
          <w:rFonts w:asciiTheme="minorHAnsi" w:hAnsiTheme="minorHAnsi" w:cs="Arial"/>
          <w:color w:val="4F81BD" w:themeColor="accent1"/>
          <w:sz w:val="28"/>
          <w:u w:val="none"/>
        </w:rPr>
      </w:pPr>
    </w:p>
    <w:p w:rsidR="00A736C0" w:rsidRPr="00CA053C" w:rsidRDefault="00A736C0" w:rsidP="00CA053C">
      <w:pPr>
        <w:pStyle w:val="Titre1"/>
        <w:rPr>
          <w:rFonts w:asciiTheme="minorHAnsi" w:hAnsiTheme="minorHAnsi" w:cs="Arial"/>
          <w:color w:val="4F81BD" w:themeColor="accent1"/>
          <w:sz w:val="36"/>
          <w:u w:val="none"/>
        </w:rPr>
      </w:pPr>
      <w:r>
        <w:rPr>
          <w:rFonts w:asciiTheme="minorHAnsi" w:hAnsiTheme="minorHAnsi" w:cs="Arial"/>
          <w:color w:val="4F81BD" w:themeColor="accent1"/>
          <w:sz w:val="36"/>
          <w:u w:val="none"/>
        </w:rPr>
        <w:t>IV.</w:t>
      </w:r>
      <w:r w:rsidRPr="00423037">
        <w:rPr>
          <w:rFonts w:asciiTheme="minorHAnsi" w:hAnsiTheme="minorHAnsi" w:cs="Arial"/>
          <w:color w:val="4F81BD" w:themeColor="accent1"/>
          <w:sz w:val="36"/>
          <w:u w:val="none"/>
        </w:rPr>
        <w:t>DE</w:t>
      </w:r>
      <w:r w:rsidRPr="00CA053C">
        <w:rPr>
          <w:rFonts w:asciiTheme="minorHAnsi" w:hAnsiTheme="minorHAnsi" w:cs="Arial"/>
          <w:color w:val="4F81BD" w:themeColor="accent1"/>
          <w:sz w:val="36"/>
          <w:u w:val="none"/>
        </w:rPr>
        <w:t>FI</w:t>
      </w:r>
      <w:r w:rsidRPr="00423037">
        <w:rPr>
          <w:rFonts w:asciiTheme="minorHAnsi" w:hAnsiTheme="minorHAnsi" w:cs="Arial"/>
          <w:color w:val="4F81BD" w:themeColor="accent1"/>
          <w:sz w:val="36"/>
          <w:u w:val="none"/>
        </w:rPr>
        <w:t>NITION DE L’ACTIVITE PROPOSEE POUR L’ALLOCATION</w:t>
      </w:r>
      <w:r>
        <w:rPr>
          <w:rFonts w:asciiTheme="minorHAnsi" w:hAnsiTheme="minorHAnsi" w:cs="Arial"/>
          <w:color w:val="4F81BD" w:themeColor="accent1"/>
          <w:sz w:val="36"/>
          <w:u w:val="none"/>
        </w:rPr>
        <w:t xml:space="preserve"> du PAQ-</w:t>
      </w:r>
      <w:r w:rsidR="0038522C">
        <w:rPr>
          <w:rFonts w:asciiTheme="minorHAnsi" w:hAnsiTheme="minorHAnsi" w:cs="Arial"/>
          <w:color w:val="4F81BD" w:themeColor="accent1"/>
          <w:sz w:val="36"/>
          <w:u w:val="none"/>
        </w:rPr>
        <w:t>Collabora</w:t>
      </w:r>
      <w:r w:rsidR="00CA053C" w:rsidRPr="00CA053C">
        <w:rPr>
          <w:rFonts w:asciiTheme="minorHAnsi" w:hAnsiTheme="minorHAnsi" w:cs="Arial"/>
          <w:color w:val="4F81BD" w:themeColor="accent1"/>
          <w:sz w:val="36"/>
          <w:u w:val="none"/>
        </w:rPr>
        <w:t>(PAR&amp;I-Tk)</w:t>
      </w:r>
    </w:p>
    <w:p w:rsidR="00A736C0" w:rsidRDefault="00A736C0" w:rsidP="00A736C0">
      <w:pPr>
        <w:pStyle w:val="Textebrut"/>
        <w:rPr>
          <w:rFonts w:asciiTheme="minorHAnsi" w:hAnsiTheme="minorHAnsi" w:cs="Arial"/>
          <w:b/>
          <w:bCs/>
          <w:sz w:val="22"/>
          <w:szCs w:val="22"/>
          <w:lang w:val="fr-FR"/>
        </w:rPr>
      </w:pPr>
    </w:p>
    <w:p w:rsidR="00A736C0" w:rsidRPr="00423037" w:rsidRDefault="00A736C0" w:rsidP="00A736C0">
      <w:pPr>
        <w:pStyle w:val="Textebrut"/>
        <w:numPr>
          <w:ilvl w:val="0"/>
          <w:numId w:val="7"/>
        </w:numPr>
        <w:rPr>
          <w:rFonts w:asciiTheme="minorHAnsi" w:hAnsiTheme="minorHAnsi"/>
          <w:color w:val="4F81BD" w:themeColor="accent1"/>
          <w:sz w:val="22"/>
          <w:lang w:val="fr-FR"/>
        </w:rPr>
      </w:pPr>
      <w:r w:rsidRPr="00423037">
        <w:rPr>
          <w:rFonts w:asciiTheme="minorHAnsi" w:hAnsiTheme="minorHAnsi" w:cs="Arial"/>
          <w:b/>
          <w:bCs/>
          <w:color w:val="4F81BD" w:themeColor="accent1"/>
          <w:sz w:val="24"/>
          <w:szCs w:val="22"/>
          <w:lang w:val="fr-FR"/>
        </w:rPr>
        <w:t>DESCRIPTION DU CONTEXTE</w:t>
      </w:r>
      <w:r w:rsidRPr="00423037">
        <w:rPr>
          <w:rFonts w:asciiTheme="minorHAnsi" w:hAnsiTheme="minorHAnsi" w:cs="Arial"/>
          <w:b/>
          <w:color w:val="4F81BD" w:themeColor="accent1"/>
          <w:sz w:val="24"/>
          <w:szCs w:val="22"/>
        </w:rPr>
        <w:t>ET DES MOTIVATIONS POUR LE PROJET</w:t>
      </w:r>
      <w:r w:rsidRPr="00423037">
        <w:rPr>
          <w:rFonts w:asciiTheme="minorHAnsi" w:hAnsiTheme="minorHAnsi" w:cs="Arial"/>
          <w:color w:val="4F81BD" w:themeColor="accent1"/>
          <w:sz w:val="24"/>
          <w:szCs w:val="22"/>
        </w:rPr>
        <w:t xml:space="preserve"> (</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p w:rsidR="00A736C0" w:rsidRPr="0051095D" w:rsidRDefault="00A736C0" w:rsidP="00A736C0">
      <w:pPr>
        <w:spacing w:before="240" w:line="276" w:lineRule="auto"/>
        <w:ind w:left="360"/>
        <w:jc w:val="both"/>
        <w:rPr>
          <w:rFonts w:asciiTheme="minorHAnsi" w:hAnsiTheme="minorHAnsi" w:cs="Arial"/>
          <w:i/>
          <w:iCs/>
          <w:sz w:val="22"/>
          <w:szCs w:val="22"/>
        </w:rPr>
      </w:pPr>
      <w:r w:rsidRPr="0051095D">
        <w:rPr>
          <w:rFonts w:asciiTheme="minorHAnsi" w:hAnsiTheme="minorHAnsi" w:cs="Arial"/>
          <w:i/>
          <w:iCs/>
          <w:sz w:val="22"/>
          <w:szCs w:val="22"/>
        </w:rPr>
        <w:t>Décrire brièvemen</w:t>
      </w:r>
      <w:r>
        <w:rPr>
          <w:rFonts w:asciiTheme="minorHAnsi" w:hAnsiTheme="minorHAnsi" w:cs="Arial"/>
          <w:i/>
          <w:iCs/>
          <w:sz w:val="22"/>
          <w:szCs w:val="22"/>
        </w:rPr>
        <w:t>t :</w:t>
      </w:r>
    </w:p>
    <w:p w:rsidR="00A736C0" w:rsidRPr="0060408A" w:rsidRDefault="0038522C" w:rsidP="00CA053C">
      <w:pPr>
        <w:pStyle w:val="Paragraphedeliste"/>
        <w:numPr>
          <w:ilvl w:val="0"/>
          <w:numId w:val="3"/>
        </w:numPr>
        <w:spacing w:after="0" w:line="276" w:lineRule="auto"/>
        <w:jc w:val="both"/>
        <w:rPr>
          <w:rFonts w:asciiTheme="minorHAnsi" w:hAnsiTheme="minorHAnsi" w:cs="Arial"/>
          <w:i/>
          <w:iCs/>
          <w:sz w:val="22"/>
          <w:szCs w:val="22"/>
          <w:lang w:val="fr-FR"/>
        </w:rPr>
      </w:pPr>
      <w:r>
        <w:rPr>
          <w:rFonts w:asciiTheme="minorHAnsi" w:hAnsiTheme="minorHAnsi" w:cs="Arial"/>
          <w:i/>
          <w:iCs/>
          <w:sz w:val="22"/>
          <w:szCs w:val="22"/>
          <w:lang w:val="fr-FR"/>
        </w:rPr>
        <w:t>Genèse d</w:t>
      </w:r>
      <w:r w:rsidR="00CA053C">
        <w:rPr>
          <w:rFonts w:asciiTheme="minorHAnsi" w:hAnsiTheme="minorHAnsi" w:cs="Arial"/>
          <w:i/>
          <w:iCs/>
          <w:sz w:val="22"/>
          <w:szCs w:val="22"/>
          <w:lang w:val="fr-FR"/>
        </w:rPr>
        <w:t xml:space="preserve">u projet de </w:t>
      </w:r>
      <w:r>
        <w:rPr>
          <w:rFonts w:asciiTheme="minorHAnsi" w:hAnsiTheme="minorHAnsi" w:cs="Arial"/>
          <w:i/>
          <w:iCs/>
          <w:sz w:val="22"/>
          <w:szCs w:val="22"/>
          <w:lang w:val="fr-FR"/>
        </w:rPr>
        <w:t>recherche innovante</w:t>
      </w:r>
      <w:r w:rsidR="00A736C0" w:rsidRPr="0060408A">
        <w:rPr>
          <w:rFonts w:asciiTheme="minorHAnsi" w:hAnsiTheme="minorHAnsi" w:cs="Arial"/>
          <w:i/>
          <w:iCs/>
          <w:sz w:val="22"/>
          <w:szCs w:val="22"/>
          <w:lang w:val="fr-FR"/>
        </w:rPr>
        <w:t>, du partenariat et du contexte dans lequel il a évolué,</w:t>
      </w:r>
    </w:p>
    <w:p w:rsidR="00A736C0" w:rsidRPr="0060408A" w:rsidRDefault="00A736C0" w:rsidP="0038522C">
      <w:pPr>
        <w:pStyle w:val="Paragraphedeliste"/>
        <w:numPr>
          <w:ilvl w:val="0"/>
          <w:numId w:val="3"/>
        </w:numPr>
        <w:spacing w:before="240"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Définition du rôle des principau</w:t>
      </w:r>
      <w:r w:rsidR="0038522C">
        <w:rPr>
          <w:rFonts w:asciiTheme="minorHAnsi" w:hAnsiTheme="minorHAnsi" w:cs="Arial"/>
          <w:i/>
          <w:iCs/>
          <w:sz w:val="22"/>
          <w:szCs w:val="22"/>
          <w:lang w:val="fr-FR"/>
        </w:rPr>
        <w:t>x acteurs dans le déroulement de cette recherche</w:t>
      </w:r>
      <w:r w:rsidRPr="0060408A">
        <w:rPr>
          <w:rFonts w:asciiTheme="minorHAnsi" w:hAnsiTheme="minorHAnsi" w:cs="Arial"/>
          <w:i/>
          <w:iCs/>
          <w:sz w:val="22"/>
          <w:szCs w:val="22"/>
          <w:lang w:val="fr-FR"/>
        </w:rPr>
        <w:t>,</w:t>
      </w:r>
    </w:p>
    <w:p w:rsidR="00A736C0" w:rsidRPr="0060408A" w:rsidRDefault="00A736C0" w:rsidP="00A34AD5">
      <w:pPr>
        <w:pStyle w:val="Paragraphedeliste"/>
        <w:numPr>
          <w:ilvl w:val="0"/>
          <w:numId w:val="3"/>
        </w:numPr>
        <w:spacing w:before="240"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Exposé des résultats </w:t>
      </w:r>
      <w:r w:rsidR="005F3DF8">
        <w:rPr>
          <w:rFonts w:asciiTheme="minorHAnsi" w:hAnsiTheme="minorHAnsi" w:cs="Arial"/>
          <w:i/>
          <w:iCs/>
          <w:sz w:val="22"/>
          <w:szCs w:val="22"/>
          <w:lang w:val="fr-FR"/>
        </w:rPr>
        <w:t>de</w:t>
      </w:r>
      <w:r w:rsidR="00A34AD5">
        <w:rPr>
          <w:rFonts w:asciiTheme="minorHAnsi" w:hAnsiTheme="minorHAnsi" w:cs="Arial"/>
          <w:i/>
          <w:iCs/>
          <w:sz w:val="22"/>
          <w:szCs w:val="22"/>
          <w:lang w:val="fr-FR"/>
        </w:rPr>
        <w:t xml:space="preserve"> la</w:t>
      </w:r>
      <w:r w:rsidR="005F3DF8">
        <w:rPr>
          <w:rFonts w:asciiTheme="minorHAnsi" w:hAnsiTheme="minorHAnsi" w:cs="Arial"/>
          <w:i/>
          <w:iCs/>
          <w:sz w:val="22"/>
          <w:szCs w:val="22"/>
          <w:lang w:val="fr-FR"/>
        </w:rPr>
        <w:t xml:space="preserve"> recherche </w:t>
      </w:r>
      <w:r w:rsidRPr="0060408A">
        <w:rPr>
          <w:rFonts w:asciiTheme="minorHAnsi" w:hAnsiTheme="minorHAnsi" w:cs="Arial"/>
          <w:i/>
          <w:iCs/>
          <w:sz w:val="22"/>
          <w:szCs w:val="22"/>
          <w:lang w:val="fr-FR"/>
        </w:rPr>
        <w:t>innovant</w:t>
      </w:r>
      <w:r w:rsidR="00A34AD5">
        <w:rPr>
          <w:rFonts w:asciiTheme="minorHAnsi" w:hAnsiTheme="minorHAnsi" w:cs="Arial"/>
          <w:i/>
          <w:iCs/>
          <w:sz w:val="22"/>
          <w:szCs w:val="22"/>
          <w:lang w:val="fr-FR"/>
        </w:rPr>
        <w:t>e</w:t>
      </w:r>
      <w:r w:rsidRPr="0060408A">
        <w:rPr>
          <w:rFonts w:asciiTheme="minorHAnsi" w:hAnsiTheme="minorHAnsi" w:cs="Arial"/>
          <w:i/>
          <w:iCs/>
          <w:sz w:val="22"/>
          <w:szCs w:val="22"/>
          <w:lang w:val="fr-FR"/>
        </w:rPr>
        <w:t>.</w:t>
      </w:r>
    </w:p>
    <w:p w:rsidR="00A736C0" w:rsidRPr="00D84341" w:rsidRDefault="00A736C0" w:rsidP="00A736C0">
      <w:pPr>
        <w:jc w:val="both"/>
        <w:rPr>
          <w:rFonts w:asciiTheme="minorHAnsi" w:hAnsiTheme="minorHAnsi"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A736C0" w:rsidRPr="00D84341" w:rsidTr="00F41C8A">
        <w:tc>
          <w:tcPr>
            <w:tcW w:w="9500" w:type="dxa"/>
          </w:tcPr>
          <w:p w:rsidR="00A736C0" w:rsidRDefault="00A736C0" w:rsidP="00F41C8A">
            <w:pPr>
              <w:jc w:val="both"/>
              <w:rPr>
                <w:rFonts w:asciiTheme="minorHAnsi" w:hAnsiTheme="minorHAnsi"/>
                <w:bCs/>
                <w:sz w:val="28"/>
                <w:szCs w:val="28"/>
              </w:rPr>
            </w:pPr>
          </w:p>
          <w:p w:rsidR="00A736C0" w:rsidRDefault="00A736C0" w:rsidP="00F41C8A">
            <w:pPr>
              <w:jc w:val="both"/>
              <w:rPr>
                <w:rFonts w:asciiTheme="minorHAnsi" w:hAnsiTheme="minorHAnsi"/>
                <w:bCs/>
                <w:sz w:val="28"/>
                <w:szCs w:val="28"/>
              </w:rPr>
            </w:pPr>
          </w:p>
          <w:p w:rsidR="00A736C0" w:rsidRDefault="00A736C0" w:rsidP="00F41C8A">
            <w:pPr>
              <w:jc w:val="both"/>
              <w:rPr>
                <w:rFonts w:asciiTheme="minorHAnsi" w:hAnsiTheme="minorHAnsi"/>
                <w:bCs/>
                <w:sz w:val="28"/>
                <w:szCs w:val="28"/>
              </w:rPr>
            </w:pPr>
          </w:p>
          <w:p w:rsidR="00A736C0" w:rsidRPr="00D84341" w:rsidRDefault="00A736C0" w:rsidP="00F41C8A">
            <w:pPr>
              <w:jc w:val="both"/>
              <w:rPr>
                <w:rFonts w:asciiTheme="minorHAnsi" w:hAnsiTheme="minorHAnsi"/>
                <w:bCs/>
                <w:sz w:val="28"/>
                <w:szCs w:val="28"/>
              </w:rPr>
            </w:pPr>
          </w:p>
        </w:tc>
      </w:tr>
    </w:tbl>
    <w:p w:rsidR="00A736C0" w:rsidRPr="00D84341" w:rsidRDefault="00A736C0" w:rsidP="00A736C0">
      <w:pPr>
        <w:jc w:val="both"/>
        <w:rPr>
          <w:rFonts w:asciiTheme="minorHAnsi" w:hAnsiTheme="minorHAnsi" w:cs="Arial"/>
          <w:b/>
          <w:bCs/>
          <w:sz w:val="20"/>
          <w:szCs w:val="20"/>
        </w:rPr>
      </w:pPr>
      <w:r w:rsidRPr="00D84341">
        <w:rPr>
          <w:rFonts w:asciiTheme="minorHAnsi" w:hAnsiTheme="minorHAnsi" w:cs="Arial"/>
          <w:sz w:val="22"/>
          <w:szCs w:val="22"/>
        </w:rPr>
        <w:tab/>
      </w:r>
    </w:p>
    <w:p w:rsidR="00A736C0" w:rsidRPr="00423037" w:rsidRDefault="00A736C0" w:rsidP="00A736C0">
      <w:pPr>
        <w:pStyle w:val="Textebrut"/>
        <w:numPr>
          <w:ilvl w:val="0"/>
          <w:numId w:val="7"/>
        </w:numPr>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DEFINITION DU PROBLEME ET </w:t>
      </w:r>
      <w:r>
        <w:rPr>
          <w:rFonts w:asciiTheme="minorHAnsi" w:hAnsiTheme="minorHAnsi" w:cs="Arial"/>
          <w:b/>
          <w:bCs/>
          <w:color w:val="4F81BD" w:themeColor="accent1"/>
          <w:sz w:val="24"/>
          <w:szCs w:val="22"/>
          <w:lang w:val="fr-FR"/>
        </w:rPr>
        <w:t xml:space="preserve">DES PERSPECTIVES DE VALORISATION DE L’INNOVATION ET /OU DE SA MATURATION </w:t>
      </w:r>
      <w:r w:rsidRPr="00A736C0">
        <w:rPr>
          <w:rFonts w:asciiTheme="minorHAnsi" w:hAnsiTheme="minorHAnsi" w:cs="Arial"/>
          <w:bCs/>
          <w:i/>
          <w:color w:val="4F81BD" w:themeColor="accent1"/>
          <w:sz w:val="24"/>
          <w:szCs w:val="22"/>
          <w:lang w:val="fr-FR"/>
        </w:rPr>
        <w:t>(1/2 PAGE MAXIMUM)</w:t>
      </w:r>
    </w:p>
    <w:p w:rsidR="00A736C0" w:rsidRPr="00D84341" w:rsidRDefault="00A736C0" w:rsidP="00A736C0">
      <w:pPr>
        <w:pStyle w:val="Textebrut"/>
        <w:ind w:firstLine="709"/>
        <w:rPr>
          <w:rFonts w:asciiTheme="minorHAnsi" w:hAnsiTheme="minorHAnsi"/>
          <w:lang w:val="fr-FR"/>
        </w:rPr>
      </w:pPr>
    </w:p>
    <w:p w:rsidR="00A736C0" w:rsidRPr="0060408A"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Quel est le problème </w:t>
      </w:r>
      <w:r w:rsidR="00595928" w:rsidRPr="0060408A">
        <w:rPr>
          <w:rFonts w:asciiTheme="minorHAnsi" w:hAnsiTheme="minorHAnsi" w:cs="Arial"/>
          <w:i/>
          <w:iCs/>
          <w:sz w:val="22"/>
          <w:szCs w:val="22"/>
          <w:lang w:val="fr-FR"/>
        </w:rPr>
        <w:t>posé?</w:t>
      </w:r>
    </w:p>
    <w:p w:rsidR="00A736C0" w:rsidRPr="0060408A"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Quelles sont les solutions et perspectives </w:t>
      </w:r>
      <w:r w:rsidR="00595928" w:rsidRPr="0060408A">
        <w:rPr>
          <w:rFonts w:asciiTheme="minorHAnsi" w:hAnsiTheme="minorHAnsi" w:cs="Arial"/>
          <w:i/>
          <w:iCs/>
          <w:sz w:val="22"/>
          <w:szCs w:val="22"/>
          <w:lang w:val="fr-FR"/>
        </w:rPr>
        <w:t>de valoris</w:t>
      </w:r>
      <w:r w:rsidRPr="0060408A">
        <w:rPr>
          <w:rFonts w:asciiTheme="minorHAnsi" w:hAnsiTheme="minorHAnsi" w:cs="Arial"/>
          <w:i/>
          <w:iCs/>
          <w:sz w:val="22"/>
          <w:szCs w:val="22"/>
          <w:lang w:val="fr-FR"/>
        </w:rPr>
        <w:t>ation envisageables et quelle est la solution propos</w:t>
      </w:r>
      <w:r w:rsidR="00595928" w:rsidRPr="0060408A">
        <w:rPr>
          <w:rFonts w:asciiTheme="minorHAnsi" w:hAnsiTheme="minorHAnsi" w:cs="Arial"/>
          <w:i/>
          <w:iCs/>
          <w:sz w:val="22"/>
          <w:szCs w:val="22"/>
          <w:lang w:val="fr-FR"/>
        </w:rPr>
        <w:t>é</w:t>
      </w:r>
      <w:r w:rsidRPr="0060408A">
        <w:rPr>
          <w:rFonts w:asciiTheme="minorHAnsi" w:hAnsiTheme="minorHAnsi" w:cs="Arial"/>
          <w:i/>
          <w:iCs/>
          <w:sz w:val="22"/>
          <w:szCs w:val="22"/>
          <w:lang w:val="fr-FR"/>
        </w:rPr>
        <w:t>e?</w:t>
      </w:r>
    </w:p>
    <w:p w:rsidR="00A736C0" w:rsidRPr="0060408A"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lastRenderedPageBreak/>
        <w:t>Quel est l’objectif du Projet ? Quelles sont ses principales composantes ?</w:t>
      </w:r>
    </w:p>
    <w:p w:rsidR="00A736C0" w:rsidRDefault="00A736C0" w:rsidP="00A736C0">
      <w:pPr>
        <w:pStyle w:val="Corpsdetexte3"/>
        <w:rPr>
          <w:rFonts w:asciiTheme="minorHAnsi" w:hAnsiTheme="minorHAnsi" w:cs="Arial"/>
          <w:i/>
          <w:iCs/>
          <w:sz w:val="22"/>
          <w:szCs w:val="22"/>
          <w:u w:val="none"/>
        </w:rPr>
      </w:pPr>
    </w:p>
    <w:p w:rsidR="00A736C0" w:rsidRPr="007D64F3" w:rsidRDefault="00A736C0" w:rsidP="00A34AD5">
      <w:pPr>
        <w:pStyle w:val="Corpsdetexte3"/>
        <w:rPr>
          <w:rFonts w:asciiTheme="minorHAnsi" w:hAnsiTheme="minorHAnsi" w:cs="Arial"/>
          <w:i/>
          <w:iCs/>
          <w:sz w:val="22"/>
          <w:szCs w:val="22"/>
          <w:u w:val="none"/>
        </w:rPr>
      </w:pPr>
      <w:r w:rsidRPr="00D84341">
        <w:rPr>
          <w:rFonts w:asciiTheme="minorHAnsi" w:hAnsiTheme="minorHAnsi" w:cs="Arial"/>
          <w:i/>
          <w:iCs/>
          <w:sz w:val="22"/>
          <w:szCs w:val="22"/>
          <w:u w:val="none"/>
        </w:rPr>
        <w:t xml:space="preserve">Cette partie </w:t>
      </w:r>
      <w:r>
        <w:rPr>
          <w:rFonts w:asciiTheme="minorHAnsi" w:hAnsiTheme="minorHAnsi" w:cs="Arial"/>
          <w:i/>
          <w:iCs/>
          <w:sz w:val="22"/>
          <w:szCs w:val="22"/>
          <w:u w:val="none"/>
        </w:rPr>
        <w:t>devrait indiquer un objectif</w:t>
      </w:r>
      <w:r w:rsidRPr="00D84341">
        <w:rPr>
          <w:rFonts w:asciiTheme="minorHAnsi" w:hAnsiTheme="minorHAnsi" w:cs="Arial"/>
          <w:i/>
          <w:iCs/>
          <w:sz w:val="22"/>
          <w:szCs w:val="22"/>
          <w:u w:val="none"/>
        </w:rPr>
        <w:t xml:space="preserve"> global (Amélioration d’une situation souhaitée par les bénéficiaires et à laquelle le projet contribuera </w:t>
      </w:r>
      <w:r w:rsidR="00035B42" w:rsidRPr="00D84341">
        <w:rPr>
          <w:rFonts w:asciiTheme="minorHAnsi" w:hAnsiTheme="minorHAnsi" w:cs="Arial"/>
          <w:i/>
          <w:iCs/>
          <w:sz w:val="22"/>
          <w:szCs w:val="22"/>
          <w:u w:val="none"/>
        </w:rPr>
        <w:t>partiellement) et</w:t>
      </w:r>
      <w:r w:rsidRPr="00D84341">
        <w:rPr>
          <w:rFonts w:asciiTheme="minorHAnsi" w:hAnsiTheme="minorHAnsi" w:cs="Arial"/>
          <w:i/>
          <w:iCs/>
          <w:sz w:val="22"/>
          <w:szCs w:val="22"/>
          <w:u w:val="none"/>
        </w:rPr>
        <w:t xml:space="preserve"> établir clairement les objectifs spécifiques poursuivis par le projet. </w:t>
      </w:r>
      <w:r w:rsidR="00A34AD5">
        <w:rPr>
          <w:rFonts w:asciiTheme="minorHAnsi" w:hAnsiTheme="minorHAnsi" w:cs="Arial"/>
          <w:i/>
          <w:iCs/>
          <w:sz w:val="22"/>
          <w:szCs w:val="22"/>
          <w:u w:val="none"/>
        </w:rPr>
        <w:t>L’objectif spécifique est l’objectif que le projet doit atteindre et pour lequel l’équipe du projet est redevable. Il indique les changements et bénéfices attendus.</w:t>
      </w:r>
    </w:p>
    <w:p w:rsidR="00A736C0" w:rsidRPr="00D84341" w:rsidRDefault="00A736C0" w:rsidP="00A736C0">
      <w:pPr>
        <w:pStyle w:val="Textebrut"/>
        <w:rPr>
          <w:rFonts w:asciiTheme="minorHAnsi" w:hAnsiTheme="minorHAnsi" w:cs="Arial"/>
          <w:lang w:val="fr-FR"/>
        </w:rPr>
      </w:pPr>
    </w:p>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575"/>
      </w:tblGrid>
      <w:tr w:rsidR="00A736C0" w:rsidRPr="00D84341" w:rsidTr="00F41C8A">
        <w:trPr>
          <w:trHeight w:val="1681"/>
        </w:trPr>
        <w:tc>
          <w:tcPr>
            <w:tcW w:w="8575"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pStyle w:val="En-tte"/>
              <w:rPr>
                <w:rFonts w:asciiTheme="minorHAnsi" w:hAnsiTheme="minorHAnsi" w:cs="Arial"/>
              </w:rPr>
            </w:pPr>
          </w:p>
          <w:p w:rsidR="00A736C0" w:rsidRPr="00D84341" w:rsidRDefault="00A736C0" w:rsidP="00F41C8A">
            <w:pPr>
              <w:pStyle w:val="En-tte"/>
              <w:rPr>
                <w:rFonts w:asciiTheme="minorHAnsi" w:hAnsiTheme="minorHAnsi" w:cs="Arial"/>
              </w:rPr>
            </w:pPr>
          </w:p>
          <w:p w:rsidR="00A736C0" w:rsidRPr="00D84341" w:rsidRDefault="00A736C0" w:rsidP="00F41C8A">
            <w:pPr>
              <w:pStyle w:val="En-tte"/>
              <w:rPr>
                <w:rFonts w:asciiTheme="minorHAnsi" w:hAnsiTheme="minorHAnsi" w:cs="Arial"/>
              </w:rPr>
            </w:pPr>
          </w:p>
          <w:p w:rsidR="00A736C0" w:rsidRPr="00D84341" w:rsidRDefault="00A736C0" w:rsidP="00F41C8A">
            <w:pPr>
              <w:pStyle w:val="En-tte"/>
              <w:rPr>
                <w:rFonts w:asciiTheme="minorHAnsi" w:hAnsiTheme="minorHAnsi" w:cs="Arial"/>
              </w:rPr>
            </w:pPr>
          </w:p>
          <w:p w:rsidR="00A736C0" w:rsidRPr="00D84341" w:rsidRDefault="00A736C0" w:rsidP="00F41C8A">
            <w:pPr>
              <w:pStyle w:val="En-tte"/>
              <w:rPr>
                <w:rFonts w:asciiTheme="minorHAnsi" w:hAnsiTheme="minorHAnsi" w:cs="Arial"/>
              </w:rPr>
            </w:pPr>
          </w:p>
          <w:p w:rsidR="00A736C0" w:rsidRPr="00D84341" w:rsidRDefault="00A736C0" w:rsidP="00F41C8A">
            <w:pPr>
              <w:rPr>
                <w:rFonts w:asciiTheme="minorHAnsi" w:hAnsiTheme="minorHAnsi" w:cs="Arial"/>
              </w:rPr>
            </w:pPr>
          </w:p>
        </w:tc>
      </w:tr>
    </w:tbl>
    <w:p w:rsidR="00A736C0" w:rsidRPr="00D84341" w:rsidRDefault="00A736C0" w:rsidP="00A736C0">
      <w:pPr>
        <w:pStyle w:val="Titre3"/>
        <w:ind w:right="488"/>
        <w:jc w:val="both"/>
        <w:rPr>
          <w:rFonts w:asciiTheme="minorHAnsi" w:hAnsiTheme="minorHAnsi"/>
          <w:bCs/>
          <w:szCs w:val="20"/>
        </w:rPr>
      </w:pPr>
      <w:bookmarkStart w:id="18" w:name="_Toc76897406"/>
      <w:bookmarkStart w:id="19" w:name="_Toc76897409"/>
    </w:p>
    <w:bookmarkEnd w:id="13"/>
    <w:bookmarkEnd w:id="14"/>
    <w:bookmarkEnd w:id="15"/>
    <w:bookmarkEnd w:id="16"/>
    <w:bookmarkEnd w:id="17"/>
    <w:bookmarkEnd w:id="18"/>
    <w:bookmarkEnd w:id="19"/>
    <w:p w:rsidR="00A736C0" w:rsidRPr="00423037" w:rsidRDefault="00A736C0" w:rsidP="00F41C8A">
      <w:pPr>
        <w:pStyle w:val="Textebrut"/>
        <w:numPr>
          <w:ilvl w:val="0"/>
          <w:numId w:val="7"/>
        </w:numPr>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PARTENARIAT&amp; RESPONSABILITE DANS LA MISE EN </w:t>
      </w:r>
      <w:r w:rsidR="00F41C8A">
        <w:rPr>
          <w:rFonts w:asciiTheme="minorHAnsi" w:hAnsiTheme="minorHAnsi" w:cs="Arial"/>
          <w:b/>
          <w:bCs/>
          <w:color w:val="4F81BD" w:themeColor="accent1"/>
          <w:sz w:val="24"/>
          <w:szCs w:val="22"/>
          <w:lang w:val="fr-FR"/>
        </w:rPr>
        <w:t>ŒUVRE</w:t>
      </w:r>
      <w:r w:rsidRPr="00423037">
        <w:rPr>
          <w:rFonts w:asciiTheme="minorHAnsi" w:hAnsiTheme="minorHAnsi" w:cs="Arial"/>
          <w:b/>
          <w:bCs/>
          <w:color w:val="4F81BD" w:themeColor="accent1"/>
          <w:sz w:val="24"/>
          <w:szCs w:val="22"/>
          <w:lang w:val="fr-FR"/>
        </w:rPr>
        <w:t xml:space="preserve"> (1 PAGE MAXIMUM)</w:t>
      </w:r>
    </w:p>
    <w:p w:rsidR="00A736C0" w:rsidRPr="00E5628D" w:rsidRDefault="00A736C0" w:rsidP="00A736C0">
      <w:pPr>
        <w:spacing w:line="276" w:lineRule="auto"/>
        <w:ind w:left="360"/>
        <w:jc w:val="both"/>
        <w:rPr>
          <w:rFonts w:asciiTheme="minorHAnsi" w:hAnsiTheme="minorHAnsi" w:cs="Arial"/>
          <w:i/>
          <w:iCs/>
          <w:sz w:val="22"/>
          <w:szCs w:val="22"/>
        </w:rPr>
      </w:pPr>
    </w:p>
    <w:p w:rsidR="00A736C0" w:rsidRPr="0060408A" w:rsidRDefault="00A736C0" w:rsidP="00A736C0">
      <w:pPr>
        <w:pStyle w:val="Paragraphedeliste"/>
        <w:numPr>
          <w:ilvl w:val="0"/>
          <w:numId w:val="5"/>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Présenter les parties prenantes, leurs compétences et complémentarités</w:t>
      </w:r>
    </w:p>
    <w:p w:rsidR="00A736C0" w:rsidRPr="0060408A" w:rsidRDefault="00A736C0" w:rsidP="00A736C0">
      <w:pPr>
        <w:pStyle w:val="Paragraphedeliste"/>
        <w:numPr>
          <w:ilvl w:val="0"/>
          <w:numId w:val="5"/>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Décrire les rôles et responsabilités des différents partenaires qui seront impliqués dans la réalisation</w:t>
      </w:r>
    </w:p>
    <w:p w:rsidR="00A736C0" w:rsidRPr="0060408A" w:rsidRDefault="00A736C0" w:rsidP="00A736C0">
      <w:pPr>
        <w:pStyle w:val="Paragraphedeliste"/>
        <w:numPr>
          <w:ilvl w:val="0"/>
          <w:numId w:val="5"/>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Préciser les parties impliquées dans la gestion du projet: qui est imputable et pour quoi ?</w:t>
      </w:r>
    </w:p>
    <w:p w:rsidR="00A736C0" w:rsidRPr="00D84341" w:rsidRDefault="00A736C0" w:rsidP="00A34AD5">
      <w:pPr>
        <w:pStyle w:val="En-tte"/>
        <w:jc w:val="both"/>
        <w:rPr>
          <w:rFonts w:asciiTheme="minorHAnsi" w:hAnsiTheme="minorHAnsi" w:cs="Arial"/>
          <w:iCs/>
          <w:sz w:val="22"/>
          <w:szCs w:val="22"/>
        </w:rPr>
      </w:pPr>
      <w:r w:rsidRPr="00D84341">
        <w:rPr>
          <w:rFonts w:asciiTheme="minorHAnsi" w:hAnsiTheme="minorHAnsi" w:cs="Arial"/>
          <w:i/>
          <w:sz w:val="22"/>
          <w:szCs w:val="22"/>
        </w:rPr>
        <w:t xml:space="preserve">Expliquer brièvement pourquoi vous comptez vous associer avec les institutions du </w:t>
      </w:r>
      <w:r w:rsidR="00035B42" w:rsidRPr="00D84341">
        <w:rPr>
          <w:rFonts w:asciiTheme="minorHAnsi" w:hAnsiTheme="minorHAnsi" w:cs="Arial"/>
          <w:i/>
          <w:sz w:val="22"/>
          <w:szCs w:val="22"/>
        </w:rPr>
        <w:t>consortium</w:t>
      </w:r>
      <w:r w:rsidR="00035B42">
        <w:rPr>
          <w:rFonts w:asciiTheme="minorHAnsi" w:hAnsiTheme="minorHAnsi" w:cs="Arial"/>
          <w:i/>
          <w:sz w:val="22"/>
          <w:szCs w:val="22"/>
        </w:rPr>
        <w:t xml:space="preserve"> ;</w:t>
      </w:r>
      <w:r>
        <w:rPr>
          <w:rFonts w:asciiTheme="minorHAnsi" w:hAnsiTheme="minorHAnsi" w:cs="Arial"/>
          <w:i/>
          <w:sz w:val="22"/>
          <w:szCs w:val="22"/>
        </w:rPr>
        <w:t xml:space="preserve"> quel</w:t>
      </w:r>
      <w:r w:rsidRPr="00D84341">
        <w:rPr>
          <w:rFonts w:asciiTheme="minorHAnsi" w:hAnsiTheme="minorHAnsi" w:cs="Arial"/>
          <w:i/>
          <w:sz w:val="22"/>
          <w:szCs w:val="22"/>
        </w:rPr>
        <w:t xml:space="preserve">s sont les avantages attendus d’une telle association et comment vous comptez vous organiser en terme de coordination des différents groupes de travail, de partage des ressources et de contrôle de la qualité des activités menées. </w:t>
      </w:r>
    </w:p>
    <w:p w:rsidR="00A736C0" w:rsidRPr="00D84341" w:rsidRDefault="00A736C0" w:rsidP="00A736C0">
      <w:pPr>
        <w:pStyle w:val="En-tte"/>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rPr>
          <w:rFonts w:asciiTheme="minorHAnsi" w:hAnsiTheme="minorHAnsi"/>
        </w:rPr>
      </w:pPr>
    </w:p>
    <w:p w:rsidR="00A736C0" w:rsidRPr="00D84341" w:rsidRDefault="00A736C0" w:rsidP="00A736C0">
      <w:pPr>
        <w:pStyle w:val="Corpsdetexte"/>
        <w:rPr>
          <w:rFonts w:asciiTheme="minorHAnsi" w:hAnsiTheme="minorHAnsi" w:cs="Arial"/>
          <w:sz w:val="18"/>
          <w:szCs w:val="18"/>
        </w:rPr>
      </w:pPr>
      <w:r w:rsidRPr="00D84341">
        <w:rPr>
          <w:rFonts w:asciiTheme="minorHAnsi" w:hAnsiTheme="minorHAnsi" w:cs="Arial"/>
          <w:i/>
          <w:iCs/>
          <w:sz w:val="22"/>
          <w:szCs w:val="22"/>
        </w:rPr>
        <w:t xml:space="preserve">Identifier l’équipe chargée de la mise en œuvre du projet; préciser les rôles et responsabilités de chacun (qui est imputable pour quoi ?). Le tableau suivant </w:t>
      </w:r>
      <w:r>
        <w:rPr>
          <w:rFonts w:asciiTheme="minorHAnsi" w:hAnsiTheme="minorHAnsi" w:cs="Arial"/>
          <w:i/>
          <w:iCs/>
          <w:sz w:val="22"/>
          <w:szCs w:val="22"/>
        </w:rPr>
        <w:t>indique</w:t>
      </w:r>
      <w:r w:rsidRPr="00D84341">
        <w:rPr>
          <w:rFonts w:asciiTheme="minorHAnsi" w:hAnsiTheme="minorHAnsi" w:cs="Arial"/>
          <w:i/>
          <w:iCs/>
          <w:sz w:val="22"/>
          <w:szCs w:val="22"/>
        </w:rPr>
        <w:t xml:space="preserve"> la qualité, la responsabilité et le degré d’engagement des groupes de travail établis dans chacune des institutions impliquées dans le projet.</w:t>
      </w:r>
      <w:r>
        <w:rPr>
          <w:rFonts w:asciiTheme="minorHAnsi" w:hAnsiTheme="minorHAnsi" w:cs="Arial"/>
          <w:i/>
          <w:iCs/>
          <w:sz w:val="22"/>
          <w:szCs w:val="22"/>
        </w:rPr>
        <w:t xml:space="preserve"> Merci de joindre les CV des principaux responsables</w:t>
      </w:r>
      <w:r w:rsidR="00646C84">
        <w:rPr>
          <w:rFonts w:asciiTheme="minorHAnsi" w:hAnsiTheme="minorHAnsi" w:cs="Arial"/>
          <w:i/>
          <w:iCs/>
          <w:sz w:val="22"/>
          <w:szCs w:val="22"/>
        </w:rPr>
        <w:t xml:space="preserve"> selon le modèle joint aux termes de référence.</w:t>
      </w:r>
    </w:p>
    <w:p w:rsidR="00A736C0" w:rsidRPr="00D84341" w:rsidRDefault="00A736C0" w:rsidP="00A736C0">
      <w:pPr>
        <w:pStyle w:val="Corpsdetexte"/>
        <w:rPr>
          <w:rFonts w:asciiTheme="minorHAnsi" w:hAnsiTheme="minorHAnsi" w:cs="Arial"/>
          <w:sz w:val="16"/>
          <w:szCs w:val="16"/>
        </w:rPr>
      </w:pP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1620"/>
        <w:gridCol w:w="2676"/>
        <w:gridCol w:w="3118"/>
      </w:tblGrid>
      <w:tr w:rsidR="00A736C0" w:rsidRPr="00D84341" w:rsidTr="00F41C8A">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36C0" w:rsidRPr="006432D0" w:rsidRDefault="00A736C0" w:rsidP="00F41C8A">
            <w:pPr>
              <w:jc w:val="center"/>
              <w:rPr>
                <w:rFonts w:asciiTheme="minorHAnsi" w:hAnsiTheme="minorHAnsi" w:cs="Arial"/>
                <w:b/>
                <w:bCs/>
                <w:lang w:val="en-US"/>
              </w:rPr>
            </w:pPr>
            <w:r w:rsidRPr="006432D0">
              <w:rPr>
                <w:rFonts w:asciiTheme="minorHAnsi" w:hAnsiTheme="minorHAnsi" w:cs="Arial"/>
                <w:b/>
                <w:bCs/>
                <w:sz w:val="22"/>
                <w:szCs w:val="22"/>
                <w:lang w:val="en-US"/>
              </w:rPr>
              <w:t>NOM</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36C0" w:rsidRPr="006432D0" w:rsidRDefault="00A736C0" w:rsidP="00F41C8A">
            <w:pPr>
              <w:jc w:val="center"/>
              <w:rPr>
                <w:rFonts w:asciiTheme="minorHAnsi" w:hAnsiTheme="minorHAnsi" w:cs="Arial"/>
                <w:b/>
                <w:bCs/>
                <w:lang w:val="en-US"/>
              </w:rPr>
            </w:pPr>
            <w:r w:rsidRPr="006432D0">
              <w:rPr>
                <w:rFonts w:asciiTheme="minorHAnsi" w:hAnsiTheme="minorHAnsi" w:cs="Arial"/>
                <w:b/>
                <w:bCs/>
                <w:sz w:val="22"/>
                <w:szCs w:val="22"/>
                <w:lang w:val="en-US"/>
              </w:rPr>
              <w:t>INSTITUTION</w:t>
            </w:r>
          </w:p>
        </w:tc>
        <w:tc>
          <w:tcPr>
            <w:tcW w:w="26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36C0" w:rsidRPr="006432D0" w:rsidRDefault="00A736C0" w:rsidP="00F41C8A">
            <w:pPr>
              <w:jc w:val="center"/>
              <w:rPr>
                <w:rFonts w:asciiTheme="minorHAnsi" w:hAnsiTheme="minorHAnsi" w:cs="Arial"/>
                <w:b/>
                <w:bCs/>
              </w:rPr>
            </w:pPr>
            <w:r w:rsidRPr="006432D0">
              <w:rPr>
                <w:rFonts w:asciiTheme="minorHAnsi" w:hAnsiTheme="minorHAnsi" w:cs="Arial"/>
                <w:b/>
                <w:bCs/>
                <w:sz w:val="22"/>
                <w:szCs w:val="22"/>
              </w:rPr>
              <w:t>POSITION ET/OU DOMAINE D’EXPERTISE</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36C0" w:rsidRPr="006432D0" w:rsidRDefault="00A736C0" w:rsidP="00F41C8A">
            <w:pPr>
              <w:jc w:val="center"/>
              <w:rPr>
                <w:rFonts w:asciiTheme="minorHAnsi" w:hAnsiTheme="minorHAnsi" w:cs="Arial"/>
                <w:b/>
                <w:bCs/>
                <w:lang w:val="en-US"/>
              </w:rPr>
            </w:pPr>
            <w:r w:rsidRPr="006432D0">
              <w:rPr>
                <w:rFonts w:asciiTheme="minorHAnsi" w:hAnsiTheme="minorHAnsi" w:cs="Arial"/>
                <w:b/>
                <w:bCs/>
                <w:sz w:val="22"/>
                <w:szCs w:val="22"/>
                <w:lang w:val="en-US"/>
              </w:rPr>
              <w:t>RESPONSABILITES DANS LE PROJET</w:t>
            </w:r>
          </w:p>
        </w:tc>
      </w:tr>
      <w:tr w:rsidR="00A736C0" w:rsidRPr="00D84341" w:rsidTr="00F41C8A">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p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F41C8A">
            <w:pPr>
              <w:rPr>
                <w:rFonts w:asciiTheme="minorHAnsi" w:hAnsiTheme="minorHAnsi" w:cs="Arial"/>
                <w:b/>
                <w:bCs/>
                <w:i/>
                <w:iCs/>
                <w:sz w:val="20"/>
                <w:szCs w:val="20"/>
              </w:rPr>
            </w:pPr>
            <w:r w:rsidRPr="006432D0">
              <w:rPr>
                <w:rFonts w:asciiTheme="minorHAnsi" w:hAnsiTheme="minorHAnsi" w:cs="Arial"/>
                <w:b/>
                <w:bCs/>
                <w:i/>
                <w:iCs/>
                <w:sz w:val="20"/>
                <w:szCs w:val="20"/>
              </w:rPr>
              <w:t>Coordination</w:t>
            </w:r>
          </w:p>
        </w:tc>
      </w:tr>
      <w:tr w:rsidR="00A736C0" w:rsidRPr="00D84341" w:rsidTr="00F41C8A">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F41C8A">
            <w:pPr>
              <w:rPr>
                <w:rFonts w:asciiTheme="minorHAnsi" w:hAnsiTheme="minorHAnsi" w:cs="Arial"/>
                <w:b/>
                <w:bCs/>
                <w:i/>
                <w:iCs/>
                <w:sz w:val="20"/>
                <w:szCs w:val="20"/>
              </w:rPr>
            </w:pPr>
            <w:r>
              <w:rPr>
                <w:rFonts w:asciiTheme="minorHAnsi" w:hAnsiTheme="minorHAnsi" w:cs="Arial"/>
                <w:b/>
                <w:bCs/>
                <w:i/>
                <w:iCs/>
                <w:sz w:val="20"/>
                <w:szCs w:val="20"/>
              </w:rPr>
              <w:t>Expertise et/ou appui scientifique</w:t>
            </w:r>
          </w:p>
        </w:tc>
      </w:tr>
      <w:tr w:rsidR="00A736C0" w:rsidRPr="00D84341" w:rsidTr="00F41C8A">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p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F41C8A">
            <w:pPr>
              <w:rPr>
                <w:rFonts w:asciiTheme="minorHAnsi" w:hAnsiTheme="minorHAnsi" w:cs="Arial"/>
                <w:b/>
                <w:bCs/>
                <w:i/>
                <w:iCs/>
                <w:sz w:val="20"/>
                <w:szCs w:val="20"/>
              </w:rPr>
            </w:pPr>
            <w:r w:rsidRPr="006432D0">
              <w:rPr>
                <w:rFonts w:asciiTheme="minorHAnsi" w:hAnsiTheme="minorHAnsi" w:cs="Arial"/>
                <w:b/>
                <w:bCs/>
                <w:i/>
                <w:iCs/>
                <w:sz w:val="20"/>
                <w:szCs w:val="20"/>
              </w:rPr>
              <w:t>Suivi et évaluation de la mise en œuvre</w:t>
            </w:r>
          </w:p>
        </w:tc>
      </w:tr>
      <w:tr w:rsidR="00A736C0" w:rsidRPr="00D84341" w:rsidTr="00F41C8A">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p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F41C8A">
            <w:pPr>
              <w:rPr>
                <w:rFonts w:asciiTheme="minorHAnsi" w:hAnsiTheme="minorHAnsi" w:cs="Arial"/>
                <w:b/>
                <w:bCs/>
                <w:i/>
                <w:iCs/>
                <w:sz w:val="20"/>
                <w:szCs w:val="20"/>
              </w:rPr>
            </w:pPr>
            <w:r w:rsidRPr="006432D0">
              <w:rPr>
                <w:rFonts w:asciiTheme="minorHAnsi" w:hAnsiTheme="minorHAnsi" w:cs="Arial"/>
                <w:b/>
                <w:bCs/>
                <w:i/>
                <w:iCs/>
                <w:sz w:val="20"/>
                <w:szCs w:val="20"/>
              </w:rPr>
              <w:t>Passation des marchés</w:t>
            </w:r>
            <w:r>
              <w:rPr>
                <w:rFonts w:asciiTheme="minorHAnsi" w:hAnsiTheme="minorHAnsi" w:cs="Arial"/>
                <w:b/>
                <w:bCs/>
                <w:i/>
                <w:iCs/>
                <w:sz w:val="20"/>
                <w:szCs w:val="20"/>
              </w:rPr>
              <w:t>&amp; gestion financière</w:t>
            </w:r>
          </w:p>
        </w:tc>
      </w:tr>
      <w:tr w:rsidR="00A736C0" w:rsidRPr="00D84341" w:rsidTr="00F41C8A">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p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F41C8A">
            <w:pPr>
              <w:rPr>
                <w:rFonts w:asciiTheme="minorHAnsi" w:hAnsiTheme="minorHAnsi" w:cs="Arial"/>
                <w:b/>
                <w:bCs/>
                <w:i/>
                <w:iCs/>
                <w:sz w:val="20"/>
                <w:szCs w:val="20"/>
              </w:rPr>
            </w:pPr>
            <w:r w:rsidRPr="006432D0">
              <w:rPr>
                <w:rFonts w:asciiTheme="minorHAnsi" w:hAnsiTheme="minorHAnsi" w:cs="Arial"/>
                <w:b/>
                <w:bCs/>
                <w:i/>
                <w:iCs/>
                <w:sz w:val="20"/>
                <w:szCs w:val="20"/>
              </w:rPr>
              <w:t>Communication et évènementiel</w:t>
            </w:r>
          </w:p>
        </w:tc>
      </w:tr>
      <w:tr w:rsidR="00A736C0" w:rsidRPr="00D84341" w:rsidTr="00F41C8A">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Default="00A736C0" w:rsidP="00646C84">
            <w:pPr>
              <w:rPr>
                <w:rFonts w:asciiTheme="minorHAnsi" w:hAnsiTheme="minorHAnsi" w:cs="Arial"/>
                <w:b/>
                <w:bCs/>
                <w:i/>
                <w:iCs/>
                <w:sz w:val="20"/>
                <w:szCs w:val="20"/>
              </w:rPr>
            </w:pPr>
            <w:r w:rsidRPr="006432D0">
              <w:rPr>
                <w:rFonts w:asciiTheme="minorHAnsi" w:hAnsiTheme="minorHAnsi" w:cs="Arial"/>
                <w:b/>
                <w:bCs/>
                <w:i/>
                <w:iCs/>
                <w:sz w:val="20"/>
                <w:szCs w:val="20"/>
              </w:rPr>
              <w:t>Autre(s) à préciser</w:t>
            </w:r>
            <w:r w:rsidR="00646C84">
              <w:rPr>
                <w:rFonts w:asciiTheme="minorHAnsi" w:hAnsiTheme="minorHAnsi" w:cs="Arial"/>
                <w:b/>
                <w:bCs/>
                <w:i/>
                <w:iCs/>
                <w:sz w:val="20"/>
                <w:szCs w:val="20"/>
              </w:rPr>
              <w:t xml:space="preserve"> (exemple : propriété intellectuelle, veille internationale, etc…)</w:t>
            </w:r>
          </w:p>
          <w:p w:rsidR="00A736C0" w:rsidRPr="006432D0" w:rsidRDefault="00A736C0" w:rsidP="00F41C8A">
            <w:pPr>
              <w:rPr>
                <w:rFonts w:asciiTheme="minorHAnsi" w:hAnsiTheme="minorHAnsi" w:cs="Arial"/>
                <w:b/>
                <w:bCs/>
                <w:i/>
                <w:iCs/>
              </w:rPr>
            </w:pPr>
          </w:p>
        </w:tc>
      </w:tr>
    </w:tbl>
    <w:p w:rsidR="00A736C0" w:rsidRDefault="00A736C0" w:rsidP="00A736C0">
      <w:pPr>
        <w:rPr>
          <w:rFonts w:asciiTheme="minorHAnsi" w:hAnsiTheme="minorHAnsi"/>
        </w:rPr>
      </w:pPr>
    </w:p>
    <w:p w:rsidR="00944F64" w:rsidRDefault="00944F64" w:rsidP="00A736C0">
      <w:pPr>
        <w:rPr>
          <w:rFonts w:asciiTheme="minorHAnsi" w:hAnsiTheme="minorHAnsi"/>
        </w:rPr>
      </w:pPr>
    </w:p>
    <w:p w:rsidR="00944F64" w:rsidRDefault="00944F64" w:rsidP="00A736C0">
      <w:pPr>
        <w:rPr>
          <w:rFonts w:asciiTheme="minorHAnsi" w:hAnsiTheme="minorHAnsi"/>
        </w:rPr>
      </w:pPr>
    </w:p>
    <w:p w:rsidR="00A736C0" w:rsidRPr="00423037" w:rsidRDefault="00A736C0" w:rsidP="00A736C0">
      <w:pPr>
        <w:pStyle w:val="Textebrut"/>
        <w:numPr>
          <w:ilvl w:val="0"/>
          <w:numId w:val="7"/>
        </w:numPr>
        <w:spacing w:after="240"/>
        <w:rPr>
          <w:rFonts w:asciiTheme="minorHAnsi" w:hAnsiTheme="minorHAnsi" w:cs="Arial"/>
          <w:b/>
          <w:bCs/>
          <w:color w:val="4F81BD" w:themeColor="accent1"/>
          <w:sz w:val="24"/>
          <w:szCs w:val="22"/>
          <w:lang w:val="fr-FR"/>
        </w:rPr>
      </w:pPr>
      <w:bookmarkStart w:id="20" w:name="_Toc76897423"/>
      <w:r w:rsidRPr="00423037">
        <w:rPr>
          <w:rFonts w:asciiTheme="minorHAnsi" w:hAnsiTheme="minorHAnsi" w:cs="Arial"/>
          <w:b/>
          <w:bCs/>
          <w:color w:val="4F81BD" w:themeColor="accent1"/>
          <w:sz w:val="24"/>
          <w:szCs w:val="22"/>
          <w:lang w:val="fr-FR"/>
        </w:rPr>
        <w:t xml:space="preserve">DEFINITION DES BENEFICIAIRES CIBLES DE L’ALLOCATION </w:t>
      </w:r>
      <w:r w:rsidRPr="00A736C0">
        <w:rPr>
          <w:rFonts w:asciiTheme="minorHAnsi" w:hAnsiTheme="minorHAnsi" w:cs="Arial"/>
          <w:bCs/>
          <w:i/>
          <w:color w:val="4F81BD" w:themeColor="accent1"/>
          <w:sz w:val="24"/>
          <w:szCs w:val="22"/>
          <w:lang w:val="fr-FR"/>
        </w:rPr>
        <w:t>(1/2 PAGE MAXIMUM)</w:t>
      </w:r>
    </w:p>
    <w:p w:rsidR="00A736C0" w:rsidRPr="0060408A" w:rsidRDefault="00A736C0" w:rsidP="00A736C0">
      <w:pPr>
        <w:pStyle w:val="Paragraphedeliste"/>
        <w:numPr>
          <w:ilvl w:val="0"/>
          <w:numId w:val="6"/>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Qui va recevoir le bénéfice du Projet  </w:t>
      </w:r>
      <w:r w:rsidR="00595928" w:rsidRPr="0060408A">
        <w:rPr>
          <w:rFonts w:asciiTheme="minorHAnsi" w:hAnsiTheme="minorHAnsi" w:cs="Arial"/>
          <w:i/>
          <w:iCs/>
          <w:sz w:val="22"/>
          <w:szCs w:val="22"/>
          <w:lang w:val="fr-FR"/>
        </w:rPr>
        <w:t xml:space="preserve">une fois </w:t>
      </w:r>
      <w:r w:rsidR="00035B42" w:rsidRPr="0060408A">
        <w:rPr>
          <w:rFonts w:asciiTheme="minorHAnsi" w:hAnsiTheme="minorHAnsi" w:cs="Arial"/>
          <w:i/>
          <w:iCs/>
          <w:sz w:val="22"/>
          <w:szCs w:val="22"/>
          <w:lang w:val="fr-FR"/>
        </w:rPr>
        <w:t>réalisé ?</w:t>
      </w:r>
    </w:p>
    <w:p w:rsidR="00A736C0" w:rsidRPr="0060408A" w:rsidRDefault="00A736C0" w:rsidP="00A736C0">
      <w:pPr>
        <w:pStyle w:val="Paragraphedeliste"/>
        <w:numPr>
          <w:ilvl w:val="0"/>
          <w:numId w:val="6"/>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Quelle (s) partie(s) détiendra/détiendront la propriété </w:t>
      </w:r>
      <w:r w:rsidR="00035B42" w:rsidRPr="0060408A">
        <w:rPr>
          <w:rFonts w:asciiTheme="minorHAnsi" w:hAnsiTheme="minorHAnsi" w:cs="Arial"/>
          <w:i/>
          <w:iCs/>
          <w:sz w:val="22"/>
          <w:szCs w:val="22"/>
          <w:lang w:val="fr-FR"/>
        </w:rPr>
        <w:t>intellectuelle ?</w:t>
      </w:r>
    </w:p>
    <w:p w:rsidR="00A736C0" w:rsidRPr="00E01DFE" w:rsidRDefault="00A736C0" w:rsidP="001719DD">
      <w:pPr>
        <w:spacing w:line="264" w:lineRule="auto"/>
        <w:jc w:val="both"/>
        <w:rPr>
          <w:rFonts w:asciiTheme="minorHAnsi" w:hAnsiTheme="minorHAnsi" w:cs="Arial"/>
          <w:i/>
          <w:sz w:val="22"/>
          <w:szCs w:val="22"/>
        </w:rPr>
      </w:pPr>
      <w:r w:rsidRPr="00423037">
        <w:rPr>
          <w:rFonts w:asciiTheme="minorHAnsi" w:hAnsiTheme="minorHAnsi" w:cs="Arial"/>
          <w:i/>
          <w:color w:val="000000"/>
          <w:sz w:val="22"/>
          <w:szCs w:val="22"/>
        </w:rPr>
        <w:t xml:space="preserve">Indiquez la manière avec laquelle ces bénéficiaires ont été associés dans l’analyse des problématiques d’une part et celle avec laquelle ils vont être impliqués dans la mise en œuvre de projet. </w:t>
      </w:r>
      <w:r w:rsidR="001719DD" w:rsidRPr="00E01DFE">
        <w:rPr>
          <w:rFonts w:asciiTheme="minorHAnsi" w:hAnsiTheme="minorHAnsi" w:cs="Arial"/>
          <w:i/>
          <w:sz w:val="22"/>
          <w:szCs w:val="22"/>
        </w:rPr>
        <w:t>Si la propriété intellectuelle est partagée, indiquer les pourcentages de chacun.</w:t>
      </w:r>
    </w:p>
    <w:p w:rsidR="00A736C0" w:rsidRPr="00D84341" w:rsidRDefault="00A736C0" w:rsidP="00A736C0">
      <w:pPr>
        <w:pStyle w:val="En-tte"/>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423037" w:rsidRDefault="00A736C0" w:rsidP="00A736C0">
      <w:pPr>
        <w:pStyle w:val="Textebrut"/>
        <w:numPr>
          <w:ilvl w:val="0"/>
          <w:numId w:val="7"/>
        </w:numPr>
        <w:spacing w:before="240" w:after="240"/>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SOMMAIRE DES RESULTATS ATTENDUS </w:t>
      </w:r>
      <w:r w:rsidRPr="00A736C0">
        <w:rPr>
          <w:rFonts w:asciiTheme="minorHAnsi" w:hAnsiTheme="minorHAnsi" w:cs="Arial"/>
          <w:bCs/>
          <w:i/>
          <w:color w:val="4F81BD" w:themeColor="accent1"/>
          <w:sz w:val="24"/>
          <w:szCs w:val="22"/>
          <w:lang w:val="fr-FR"/>
        </w:rPr>
        <w:t>(1 PAGE MAXIMUM)</w:t>
      </w:r>
    </w:p>
    <w:p w:rsidR="00A736C0" w:rsidRPr="00D84341" w:rsidRDefault="00A736C0" w:rsidP="00A736C0">
      <w:pPr>
        <w:spacing w:line="264" w:lineRule="auto"/>
        <w:contextualSpacing/>
        <w:jc w:val="both"/>
        <w:rPr>
          <w:rFonts w:asciiTheme="minorHAnsi" w:hAnsiTheme="minorHAnsi" w:cs="Arial"/>
          <w:i/>
          <w:iCs/>
          <w:sz w:val="22"/>
          <w:szCs w:val="22"/>
        </w:rPr>
      </w:pPr>
      <w:r w:rsidRPr="00D84341">
        <w:rPr>
          <w:rFonts w:asciiTheme="minorHAnsi" w:hAnsiTheme="minorHAnsi" w:cs="Arial"/>
          <w:i/>
          <w:iCs/>
          <w:sz w:val="22"/>
          <w:szCs w:val="22"/>
        </w:rPr>
        <w:t xml:space="preserve">Il s’agit </w:t>
      </w:r>
      <w:r w:rsidR="00595928">
        <w:rPr>
          <w:rFonts w:asciiTheme="minorHAnsi" w:hAnsiTheme="minorHAnsi" w:cs="Arial"/>
          <w:i/>
          <w:iCs/>
          <w:sz w:val="22"/>
          <w:szCs w:val="22"/>
        </w:rPr>
        <w:t>des produits et services assuré</w:t>
      </w:r>
      <w:r w:rsidRPr="00D84341">
        <w:rPr>
          <w:rFonts w:asciiTheme="minorHAnsi" w:hAnsiTheme="minorHAnsi" w:cs="Arial"/>
          <w:i/>
          <w:iCs/>
          <w:sz w:val="22"/>
          <w:szCs w:val="22"/>
        </w:rPr>
        <w:t>s grâce aux activités du Projet et qui doivent apporter des réponses aux causes de la problématique traitée. Ces résultats, matériels, immatériels ou organisationnels doivent rester durables après la fin du projet.Décrivez de manière précise chacun des résultats attendus du projet et démontrez que l’atteinte de ces résultats permet la réalisation de l’objectif spécifique du projet.</w:t>
      </w:r>
    </w:p>
    <w:p w:rsidR="00A736C0" w:rsidRPr="00D84341" w:rsidRDefault="00A736C0" w:rsidP="00A736C0">
      <w:pPr>
        <w:spacing w:line="264" w:lineRule="auto"/>
        <w:contextualSpacing/>
        <w:rPr>
          <w:rFonts w:asciiTheme="minorHAnsi" w:hAnsiTheme="minorHAnsi" w:cs="Arial"/>
          <w:i/>
          <w:iCs/>
          <w:sz w:val="20"/>
          <w:szCs w:val="20"/>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Corpsdetexte"/>
        <w:spacing w:line="360" w:lineRule="auto"/>
        <w:rPr>
          <w:rFonts w:asciiTheme="minorHAnsi" w:hAnsiTheme="minorHAnsi" w:cs="Arial"/>
          <w:sz w:val="20"/>
          <w:szCs w:val="20"/>
        </w:rPr>
      </w:pPr>
    </w:p>
    <w:p w:rsidR="00A736C0" w:rsidRPr="00A736C0" w:rsidRDefault="00A736C0" w:rsidP="00A736C0">
      <w:pPr>
        <w:pStyle w:val="Textebrut"/>
        <w:numPr>
          <w:ilvl w:val="0"/>
          <w:numId w:val="7"/>
        </w:numPr>
        <w:rPr>
          <w:rFonts w:asciiTheme="minorHAnsi" w:hAnsiTheme="minorHAnsi" w:cs="Arial"/>
          <w:bCs/>
          <w:i/>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INDICATEURS DE RESULTATSATTENDUS </w:t>
      </w:r>
      <w:r w:rsidRPr="00A736C0">
        <w:rPr>
          <w:rFonts w:asciiTheme="minorHAnsi" w:hAnsiTheme="minorHAnsi" w:cs="Arial"/>
          <w:bCs/>
          <w:i/>
          <w:color w:val="4F81BD" w:themeColor="accent1"/>
          <w:sz w:val="24"/>
          <w:szCs w:val="22"/>
          <w:lang w:val="fr-FR"/>
        </w:rPr>
        <w:t>(1/2 PAGE MAXIMUM)</w:t>
      </w:r>
    </w:p>
    <w:p w:rsidR="005308A0" w:rsidRDefault="005308A0" w:rsidP="00A736C0">
      <w:pPr>
        <w:pStyle w:val="Corpsdetexte"/>
        <w:rPr>
          <w:rFonts w:asciiTheme="minorHAnsi" w:hAnsiTheme="minorHAnsi" w:cs="Arial"/>
          <w:i/>
          <w:iCs/>
          <w:sz w:val="22"/>
          <w:szCs w:val="22"/>
        </w:rPr>
      </w:pPr>
    </w:p>
    <w:p w:rsidR="00A736C0" w:rsidRPr="00D84341" w:rsidRDefault="00A736C0" w:rsidP="00A736C0">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Les indicateurs de résultats sont des instruments de contrôle et de gestion de projet ; ils mesurent le degré de réalisation des résultats et l’utilisation efficace des ressources. Une définition correcte des indicateurs de résultats permet d’exprimer les objectifs en termes mesurables régulièrement et de spécifier les bénéficiaires. En cours de mise en œuvre du projet, les indicateurs de résultats peuvent aider, au moyen de données fiables, à apporter d’éventuels ajustements au projet. </w:t>
      </w:r>
    </w:p>
    <w:p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Donner un indicateur de mesure pour chaque résultat ; indiquer le moyen de le calculer.  </w:t>
      </w:r>
    </w:p>
    <w:p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Une valeur de base sera indiquée pour chaque indicateur quantifiant ainsi la situation actuelle. </w:t>
      </w:r>
    </w:p>
    <w:p w:rsidR="00A736C0" w:rsidRDefault="00A736C0" w:rsidP="00A736C0">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Ne pas considérer plus que </w:t>
      </w:r>
      <w:r>
        <w:rPr>
          <w:rFonts w:asciiTheme="minorHAnsi" w:hAnsiTheme="minorHAnsi" w:cs="Arial"/>
          <w:i/>
          <w:iCs/>
          <w:sz w:val="22"/>
          <w:szCs w:val="22"/>
        </w:rPr>
        <w:t>5</w:t>
      </w:r>
      <w:r w:rsidRPr="00D84341">
        <w:rPr>
          <w:rFonts w:asciiTheme="minorHAnsi" w:hAnsiTheme="minorHAnsi" w:cs="Arial"/>
          <w:i/>
          <w:iCs/>
          <w:sz w:val="22"/>
          <w:szCs w:val="22"/>
        </w:rPr>
        <w:t xml:space="preserve"> indicateurs et les présenter sous forme de tableau (voir ci-dessous).</w:t>
      </w:r>
    </w:p>
    <w:p w:rsidR="00F41F5C" w:rsidRPr="00D84341" w:rsidRDefault="00F41F5C" w:rsidP="00A736C0">
      <w:pPr>
        <w:pStyle w:val="Corpsdetexte"/>
        <w:rPr>
          <w:rFonts w:asciiTheme="minorHAnsi" w:hAnsiTheme="minorHAnsi" w:cs="Arial"/>
          <w:i/>
          <w:iCs/>
          <w:sz w:val="22"/>
          <w:szCs w:val="22"/>
        </w:rPr>
      </w:pPr>
    </w:p>
    <w:p w:rsidR="00A736C0" w:rsidRPr="00D84341" w:rsidRDefault="00A736C0" w:rsidP="00A736C0">
      <w:pPr>
        <w:pStyle w:val="Corpsdetexte"/>
        <w:rPr>
          <w:rFonts w:asciiTheme="minorHAnsi" w:hAnsiTheme="minorHAnsi"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1907"/>
        <w:gridCol w:w="1924"/>
        <w:gridCol w:w="1931"/>
      </w:tblGrid>
      <w:tr w:rsidR="00A736C0" w:rsidRPr="00D84341" w:rsidTr="00F41C8A">
        <w:trPr>
          <w:jc w:val="center"/>
        </w:trPr>
        <w:tc>
          <w:tcPr>
            <w:tcW w:w="1922" w:type="dxa"/>
            <w:shd w:val="clear" w:color="auto" w:fill="DBE5F1" w:themeFill="accent1" w:themeFillTint="33"/>
            <w:vAlign w:val="center"/>
          </w:tcPr>
          <w:p w:rsidR="00A736C0" w:rsidRPr="00D84341" w:rsidRDefault="00A736C0" w:rsidP="00F41C8A">
            <w:pPr>
              <w:pStyle w:val="Corpsdetexte"/>
              <w:spacing w:line="360" w:lineRule="auto"/>
              <w:jc w:val="center"/>
              <w:rPr>
                <w:rFonts w:asciiTheme="minorHAnsi" w:hAnsiTheme="minorHAnsi" w:cs="Arial"/>
                <w:b/>
                <w:bCs/>
                <w:sz w:val="20"/>
                <w:szCs w:val="20"/>
              </w:rPr>
            </w:pPr>
          </w:p>
          <w:p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 xml:space="preserve">OBJECTIFS </w:t>
            </w:r>
            <w:r w:rsidRPr="00D84341">
              <w:rPr>
                <w:rFonts w:asciiTheme="minorHAnsi" w:hAnsiTheme="minorHAnsi" w:cs="Arial"/>
                <w:b/>
                <w:bCs/>
                <w:sz w:val="20"/>
                <w:szCs w:val="20"/>
              </w:rPr>
              <w:lastRenderedPageBreak/>
              <w:t>SPECIFIQUES</w:t>
            </w:r>
          </w:p>
        </w:tc>
        <w:tc>
          <w:tcPr>
            <w:tcW w:w="1907" w:type="dxa"/>
            <w:shd w:val="clear" w:color="auto" w:fill="DBE5F1" w:themeFill="accent1" w:themeFillTint="33"/>
            <w:vAlign w:val="center"/>
          </w:tcPr>
          <w:p w:rsidR="00A736C0" w:rsidRPr="00D84341" w:rsidRDefault="00A736C0" w:rsidP="00F41C8A">
            <w:pPr>
              <w:pStyle w:val="Corpsdetexte"/>
              <w:spacing w:line="360" w:lineRule="auto"/>
              <w:jc w:val="center"/>
              <w:rPr>
                <w:rFonts w:asciiTheme="minorHAnsi" w:hAnsiTheme="minorHAnsi" w:cs="Arial"/>
                <w:b/>
                <w:bCs/>
                <w:sz w:val="20"/>
                <w:szCs w:val="20"/>
              </w:rPr>
            </w:pPr>
          </w:p>
          <w:p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RESULTATS</w:t>
            </w:r>
          </w:p>
          <w:p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lastRenderedPageBreak/>
              <w:t>ATTENDUS</w:t>
            </w:r>
          </w:p>
        </w:tc>
        <w:tc>
          <w:tcPr>
            <w:tcW w:w="1924" w:type="dxa"/>
            <w:shd w:val="clear" w:color="auto" w:fill="DBE5F1" w:themeFill="accent1" w:themeFillTint="33"/>
            <w:vAlign w:val="center"/>
          </w:tcPr>
          <w:p w:rsidR="00A736C0" w:rsidRPr="00D84341" w:rsidRDefault="00A736C0" w:rsidP="00F41C8A">
            <w:pPr>
              <w:pStyle w:val="Corpsdetexte"/>
              <w:spacing w:line="360" w:lineRule="auto"/>
              <w:jc w:val="center"/>
              <w:rPr>
                <w:rFonts w:asciiTheme="minorHAnsi" w:hAnsiTheme="minorHAnsi" w:cs="Arial"/>
                <w:b/>
                <w:bCs/>
                <w:sz w:val="20"/>
                <w:szCs w:val="20"/>
              </w:rPr>
            </w:pPr>
          </w:p>
          <w:p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 xml:space="preserve">INDICATEURS DE </w:t>
            </w:r>
            <w:r w:rsidRPr="00D84341">
              <w:rPr>
                <w:rFonts w:asciiTheme="minorHAnsi" w:hAnsiTheme="minorHAnsi" w:cs="Arial"/>
                <w:b/>
                <w:bCs/>
                <w:sz w:val="20"/>
                <w:szCs w:val="20"/>
              </w:rPr>
              <w:lastRenderedPageBreak/>
              <w:t>RESULTATS</w:t>
            </w:r>
          </w:p>
        </w:tc>
        <w:tc>
          <w:tcPr>
            <w:tcW w:w="1931" w:type="dxa"/>
            <w:shd w:val="clear" w:color="auto" w:fill="DBE5F1" w:themeFill="accent1" w:themeFillTint="33"/>
            <w:vAlign w:val="center"/>
          </w:tcPr>
          <w:p w:rsidR="00A736C0" w:rsidRPr="00D84341" w:rsidRDefault="00A736C0" w:rsidP="00F41C8A">
            <w:pPr>
              <w:pStyle w:val="Corpsdetexte"/>
              <w:spacing w:line="360" w:lineRule="auto"/>
              <w:jc w:val="center"/>
              <w:rPr>
                <w:rFonts w:asciiTheme="minorHAnsi" w:hAnsiTheme="minorHAnsi" w:cs="Arial"/>
                <w:b/>
                <w:bCs/>
                <w:sz w:val="20"/>
                <w:szCs w:val="20"/>
              </w:rPr>
            </w:pPr>
          </w:p>
          <w:p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RESSOURCES</w:t>
            </w:r>
          </w:p>
          <w:p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lastRenderedPageBreak/>
              <w:t>NECESSAIRES</w:t>
            </w:r>
          </w:p>
        </w:tc>
      </w:tr>
      <w:tr w:rsidR="00A736C0" w:rsidRPr="00D84341" w:rsidTr="00F41C8A">
        <w:trPr>
          <w:jc w:val="center"/>
        </w:trPr>
        <w:tc>
          <w:tcPr>
            <w:tcW w:w="1922" w:type="dxa"/>
          </w:tcPr>
          <w:p w:rsidR="00A736C0" w:rsidRPr="00D84341" w:rsidRDefault="00A736C0" w:rsidP="00F41C8A">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F41C8A">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F41C8A">
            <w:pPr>
              <w:pStyle w:val="Corpsdetexte"/>
              <w:spacing w:line="360" w:lineRule="auto"/>
              <w:rPr>
                <w:rFonts w:asciiTheme="minorHAnsi" w:hAnsiTheme="minorHAnsi" w:cs="Arial"/>
                <w:b/>
                <w:bCs/>
                <w:sz w:val="20"/>
                <w:szCs w:val="20"/>
              </w:rPr>
            </w:pPr>
          </w:p>
        </w:tc>
        <w:tc>
          <w:tcPr>
            <w:tcW w:w="1931" w:type="dxa"/>
          </w:tcPr>
          <w:p w:rsidR="00A736C0" w:rsidRPr="00D84341" w:rsidRDefault="00A736C0" w:rsidP="00F41C8A">
            <w:pPr>
              <w:pStyle w:val="Corpsdetexte"/>
              <w:spacing w:line="360" w:lineRule="auto"/>
              <w:rPr>
                <w:rFonts w:asciiTheme="minorHAnsi" w:hAnsiTheme="minorHAnsi" w:cs="Arial"/>
                <w:b/>
                <w:bCs/>
                <w:sz w:val="20"/>
                <w:szCs w:val="20"/>
              </w:rPr>
            </w:pPr>
          </w:p>
        </w:tc>
      </w:tr>
      <w:tr w:rsidR="00A736C0" w:rsidRPr="00D84341" w:rsidTr="00F41C8A">
        <w:trPr>
          <w:jc w:val="center"/>
        </w:trPr>
        <w:tc>
          <w:tcPr>
            <w:tcW w:w="1922" w:type="dxa"/>
          </w:tcPr>
          <w:p w:rsidR="00A736C0" w:rsidRPr="00D84341" w:rsidRDefault="00A736C0" w:rsidP="00F41C8A">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F41C8A">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F41C8A">
            <w:pPr>
              <w:pStyle w:val="Corpsdetexte"/>
              <w:spacing w:line="360" w:lineRule="auto"/>
              <w:rPr>
                <w:rFonts w:asciiTheme="minorHAnsi" w:hAnsiTheme="minorHAnsi" w:cs="Arial"/>
                <w:b/>
                <w:bCs/>
                <w:sz w:val="20"/>
                <w:szCs w:val="20"/>
              </w:rPr>
            </w:pPr>
          </w:p>
        </w:tc>
        <w:tc>
          <w:tcPr>
            <w:tcW w:w="1931" w:type="dxa"/>
          </w:tcPr>
          <w:p w:rsidR="00A736C0" w:rsidRPr="00D84341" w:rsidRDefault="00A736C0" w:rsidP="00F41C8A">
            <w:pPr>
              <w:pStyle w:val="Corpsdetexte"/>
              <w:spacing w:line="360" w:lineRule="auto"/>
              <w:rPr>
                <w:rFonts w:asciiTheme="minorHAnsi" w:hAnsiTheme="minorHAnsi" w:cs="Arial"/>
                <w:b/>
                <w:bCs/>
                <w:sz w:val="20"/>
                <w:szCs w:val="20"/>
              </w:rPr>
            </w:pPr>
          </w:p>
        </w:tc>
      </w:tr>
      <w:tr w:rsidR="00A736C0" w:rsidRPr="00D84341" w:rsidTr="00F41C8A">
        <w:trPr>
          <w:jc w:val="center"/>
        </w:trPr>
        <w:tc>
          <w:tcPr>
            <w:tcW w:w="1922" w:type="dxa"/>
          </w:tcPr>
          <w:p w:rsidR="00A736C0" w:rsidRPr="00D84341" w:rsidRDefault="00A736C0" w:rsidP="00F41C8A">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F41C8A">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F41C8A">
            <w:pPr>
              <w:pStyle w:val="Corpsdetexte"/>
              <w:spacing w:line="360" w:lineRule="auto"/>
              <w:rPr>
                <w:rFonts w:asciiTheme="minorHAnsi" w:hAnsiTheme="minorHAnsi" w:cs="Arial"/>
                <w:b/>
                <w:bCs/>
                <w:sz w:val="20"/>
                <w:szCs w:val="20"/>
              </w:rPr>
            </w:pPr>
          </w:p>
        </w:tc>
        <w:tc>
          <w:tcPr>
            <w:tcW w:w="1931" w:type="dxa"/>
          </w:tcPr>
          <w:p w:rsidR="00A736C0" w:rsidRPr="00D84341" w:rsidRDefault="00A736C0" w:rsidP="00F41C8A">
            <w:pPr>
              <w:pStyle w:val="Corpsdetexte"/>
              <w:spacing w:line="360" w:lineRule="auto"/>
              <w:rPr>
                <w:rFonts w:asciiTheme="minorHAnsi" w:hAnsiTheme="minorHAnsi" w:cs="Arial"/>
                <w:b/>
                <w:bCs/>
                <w:sz w:val="20"/>
                <w:szCs w:val="20"/>
              </w:rPr>
            </w:pPr>
          </w:p>
        </w:tc>
      </w:tr>
    </w:tbl>
    <w:p w:rsidR="00A736C0" w:rsidRPr="00D84341" w:rsidRDefault="00A736C0" w:rsidP="00A736C0">
      <w:pPr>
        <w:pStyle w:val="Titre1"/>
        <w:rPr>
          <w:rFonts w:asciiTheme="minorHAnsi" w:hAnsiTheme="minorHAnsi" w:cs="Arial"/>
          <w:b w:val="0"/>
          <w:bCs w:val="0"/>
          <w:iCs/>
          <w:snapToGrid w:val="0"/>
          <w:sz w:val="16"/>
          <w:szCs w:val="16"/>
          <w:u w:val="none"/>
        </w:rPr>
      </w:pPr>
      <w:bookmarkStart w:id="21" w:name="_Toc76897434"/>
      <w:bookmarkStart w:id="22" w:name="_Toc451831830"/>
      <w:bookmarkStart w:id="23" w:name="_Toc452812024"/>
      <w:bookmarkStart w:id="24" w:name="_Toc453384638"/>
      <w:bookmarkStart w:id="25" w:name="_Toc456500697"/>
      <w:bookmarkStart w:id="26" w:name="_Toc514166850"/>
      <w:bookmarkEnd w:id="20"/>
    </w:p>
    <w:p w:rsidR="00A736C0" w:rsidRPr="00D84341" w:rsidRDefault="00A736C0" w:rsidP="00A736C0">
      <w:pPr>
        <w:pStyle w:val="Titre1"/>
        <w:rPr>
          <w:rFonts w:asciiTheme="minorHAnsi" w:hAnsiTheme="minorHAnsi" w:cs="Arial"/>
          <w:b w:val="0"/>
          <w:bCs w:val="0"/>
          <w:iCs/>
          <w:snapToGrid w:val="0"/>
          <w:sz w:val="16"/>
          <w:szCs w:val="16"/>
          <w:u w:val="none"/>
        </w:rPr>
      </w:pPr>
    </w:p>
    <w:p w:rsidR="00A736C0" w:rsidRPr="00D84341" w:rsidRDefault="00A736C0" w:rsidP="00A736C0">
      <w:pPr>
        <w:pStyle w:val="Titre1"/>
        <w:rPr>
          <w:rFonts w:asciiTheme="minorHAnsi" w:hAnsiTheme="minorHAnsi" w:cs="Arial"/>
          <w:b w:val="0"/>
          <w:bCs w:val="0"/>
          <w:iCs/>
          <w:snapToGrid w:val="0"/>
          <w:sz w:val="16"/>
          <w:szCs w:val="16"/>
          <w:u w:val="none"/>
        </w:rPr>
      </w:pPr>
    </w:p>
    <w:p w:rsidR="00A736C0" w:rsidRPr="00423037" w:rsidRDefault="00A736C0" w:rsidP="00A736C0">
      <w:pPr>
        <w:pStyle w:val="Titre1"/>
        <w:rPr>
          <w:rFonts w:asciiTheme="minorHAnsi" w:hAnsiTheme="minorHAnsi" w:cs="Arial"/>
          <w:color w:val="4F81BD" w:themeColor="accent1"/>
          <w:sz w:val="36"/>
          <w:u w:val="none"/>
        </w:rPr>
      </w:pPr>
      <w:r>
        <w:rPr>
          <w:rFonts w:asciiTheme="minorHAnsi" w:hAnsiTheme="minorHAnsi" w:cs="Arial"/>
          <w:color w:val="4F81BD" w:themeColor="accent1"/>
          <w:sz w:val="36"/>
          <w:u w:val="none"/>
        </w:rPr>
        <w:t xml:space="preserve">V. </w:t>
      </w:r>
      <w:r w:rsidRPr="00423037">
        <w:rPr>
          <w:rFonts w:asciiTheme="minorHAnsi" w:hAnsiTheme="minorHAnsi" w:cs="Arial"/>
          <w:color w:val="4F81BD" w:themeColor="accent1"/>
          <w:sz w:val="36"/>
          <w:u w:val="none"/>
        </w:rPr>
        <w:t>DOCUMENTS A ANNEXE</w:t>
      </w:r>
      <w:bookmarkEnd w:id="21"/>
      <w:r w:rsidRPr="00423037">
        <w:rPr>
          <w:rFonts w:asciiTheme="minorHAnsi" w:hAnsiTheme="minorHAnsi" w:cs="Arial"/>
          <w:color w:val="4F81BD" w:themeColor="accent1"/>
          <w:sz w:val="36"/>
          <w:u w:val="none"/>
        </w:rPr>
        <w:t>R OBLIGATOIREMENT A LA NOTE CONCEPTUELLE</w:t>
      </w:r>
    </w:p>
    <w:bookmarkEnd w:id="22"/>
    <w:bookmarkEnd w:id="23"/>
    <w:bookmarkEnd w:id="24"/>
    <w:bookmarkEnd w:id="25"/>
    <w:bookmarkEnd w:id="26"/>
    <w:p w:rsidR="009940C1" w:rsidRPr="00035B42" w:rsidRDefault="009940C1" w:rsidP="009940C1">
      <w:pPr>
        <w:pStyle w:val="Paragraphedeliste"/>
        <w:numPr>
          <w:ilvl w:val="0"/>
          <w:numId w:val="1"/>
        </w:numPr>
        <w:spacing w:line="240" w:lineRule="auto"/>
        <w:jc w:val="both"/>
        <w:rPr>
          <w:sz w:val="22"/>
          <w:lang w:val="fr-FR"/>
        </w:rPr>
      </w:pPr>
      <w:commentRangeStart w:id="27"/>
      <w:r w:rsidRPr="00035B42">
        <w:rPr>
          <w:b/>
          <w:bCs/>
          <w:sz w:val="22"/>
          <w:lang w:val="fr-FR"/>
        </w:rPr>
        <w:t xml:space="preserve">Le procès-verbal </w:t>
      </w:r>
      <w:commentRangeEnd w:id="27"/>
      <w:r>
        <w:rPr>
          <w:rStyle w:val="Marquedecommentaire"/>
          <w:rFonts w:ascii="Times New Roman" w:hAnsi="Times New Roman"/>
          <w:color w:val="auto"/>
          <w:lang w:val="fr-FR" w:eastAsia="fr-FR" w:bidi="ar-SA"/>
        </w:rPr>
        <w:commentReference w:id="27"/>
      </w:r>
      <w:r w:rsidRPr="00035B42">
        <w:rPr>
          <w:b/>
          <w:bCs/>
          <w:sz w:val="22"/>
          <w:lang w:val="fr-FR"/>
        </w:rPr>
        <w:t xml:space="preserve">du conseil scientifique de l’établissement EESR/ISET/CR </w:t>
      </w:r>
      <w:r w:rsidRPr="00035B42">
        <w:rPr>
          <w:sz w:val="22"/>
          <w:lang w:val="fr-FR"/>
        </w:rPr>
        <w:t xml:space="preserve">avec avis du conseil et l’engagement de l’établissement à soutenir le projet dans son exécution. Il est à noter que l’avis du conseil scientifique de l’Université n’est pas demandé. Dans le cas ou la société de gestion du technopôle se présente porteuse, </w:t>
      </w:r>
      <w:r w:rsidRPr="00035B42">
        <w:rPr>
          <w:b/>
          <w:bCs/>
          <w:sz w:val="22"/>
          <w:lang w:val="fr-FR"/>
        </w:rPr>
        <w:t>une lettre d'approbation du Président Directeur Général de la société de gestion</w:t>
      </w:r>
      <w:r w:rsidRPr="00035B42">
        <w:rPr>
          <w:sz w:val="22"/>
          <w:lang w:val="fr-FR"/>
        </w:rPr>
        <w:t xml:space="preserve"> du technopôle ou de pôle de compétitivité doit être présentée. </w:t>
      </w:r>
    </w:p>
    <w:p w:rsidR="009940C1" w:rsidRPr="00035B42" w:rsidRDefault="009940C1" w:rsidP="009940C1">
      <w:pPr>
        <w:pStyle w:val="Paragraphedeliste"/>
        <w:numPr>
          <w:ilvl w:val="0"/>
          <w:numId w:val="1"/>
        </w:numPr>
        <w:spacing w:line="240" w:lineRule="auto"/>
        <w:jc w:val="both"/>
        <w:rPr>
          <w:sz w:val="22"/>
          <w:lang w:val="fr-FR"/>
        </w:rPr>
      </w:pPr>
      <w:r w:rsidRPr="00035B42">
        <w:rPr>
          <w:b/>
          <w:bCs/>
          <w:sz w:val="22"/>
          <w:lang w:val="fr-FR"/>
        </w:rPr>
        <w:t>Les lettres d’approbation</w:t>
      </w:r>
      <w:r w:rsidRPr="00035B42">
        <w:rPr>
          <w:sz w:val="22"/>
          <w:lang w:val="fr-FR"/>
        </w:rPr>
        <w:t xml:space="preserve"> présentées par les représentants autorisés de chaque membre partenaire en vue de confirmer leur volonté/engagement de participer au projet s’il est financé et préciser leurs rôles respectifs.</w:t>
      </w:r>
    </w:p>
    <w:p w:rsidR="009940C1" w:rsidRPr="00035B42" w:rsidRDefault="009940C1" w:rsidP="009940C1">
      <w:pPr>
        <w:pStyle w:val="Paragraphedeliste"/>
        <w:numPr>
          <w:ilvl w:val="0"/>
          <w:numId w:val="1"/>
        </w:numPr>
        <w:spacing w:line="240" w:lineRule="auto"/>
        <w:jc w:val="both"/>
        <w:rPr>
          <w:sz w:val="22"/>
          <w:lang w:val="fr-FR"/>
        </w:rPr>
      </w:pPr>
      <w:r w:rsidRPr="00035B42">
        <w:rPr>
          <w:b/>
          <w:bCs/>
          <w:sz w:val="22"/>
          <w:lang w:val="fr-FR"/>
        </w:rPr>
        <w:t>Une liste des projets</w:t>
      </w:r>
      <w:r w:rsidRPr="00035B42">
        <w:rPr>
          <w:sz w:val="22"/>
          <w:lang w:val="fr-FR"/>
        </w:rPr>
        <w:t xml:space="preserve"> déjà réalisés par les membres du consortium dans le domaine concerné,</w:t>
      </w:r>
    </w:p>
    <w:p w:rsidR="009940C1" w:rsidRPr="00035B42" w:rsidRDefault="009940C1" w:rsidP="009940C1">
      <w:pPr>
        <w:pStyle w:val="Paragraphedeliste"/>
        <w:numPr>
          <w:ilvl w:val="0"/>
          <w:numId w:val="1"/>
        </w:numPr>
        <w:spacing w:line="240" w:lineRule="auto"/>
        <w:jc w:val="both"/>
        <w:rPr>
          <w:sz w:val="22"/>
          <w:lang w:val="fr-FR"/>
        </w:rPr>
      </w:pPr>
      <w:r w:rsidRPr="00035B42">
        <w:rPr>
          <w:b/>
          <w:bCs/>
          <w:sz w:val="22"/>
          <w:lang w:val="fr-FR"/>
        </w:rPr>
        <w:t>Les curriculums vitae</w:t>
      </w:r>
      <w:r w:rsidRPr="00035B42">
        <w:rPr>
          <w:sz w:val="22"/>
          <w:lang w:val="fr-FR"/>
        </w:rPr>
        <w:t xml:space="preserve"> (concis) des membres de l’équipe du projet  ainsi qu’une liste des projets auxquels les différents partenaires ont déjà participé dans le secteur concerné pour bien montrer la pertinence des ressources humaines impliquées.</w:t>
      </w:r>
    </w:p>
    <w:p w:rsidR="009940C1" w:rsidRPr="00035B42" w:rsidRDefault="009940C1" w:rsidP="009940C1">
      <w:pPr>
        <w:pStyle w:val="Paragraphedeliste"/>
        <w:numPr>
          <w:ilvl w:val="0"/>
          <w:numId w:val="1"/>
        </w:numPr>
        <w:spacing w:line="240" w:lineRule="auto"/>
        <w:jc w:val="both"/>
        <w:rPr>
          <w:sz w:val="22"/>
          <w:lang w:val="fr-FR"/>
        </w:rPr>
      </w:pPr>
      <w:r w:rsidRPr="00035B42">
        <w:rPr>
          <w:b/>
          <w:bCs/>
          <w:sz w:val="22"/>
          <w:lang w:val="fr-FR"/>
        </w:rPr>
        <w:t>une copie du diplôme</w:t>
      </w:r>
      <w:r w:rsidRPr="00035B42">
        <w:rPr>
          <w:sz w:val="22"/>
          <w:lang w:val="fr-FR"/>
        </w:rPr>
        <w:t xml:space="preserve"> du jeune diplômé post-doctorant  ou une copie de </w:t>
      </w:r>
      <w:r w:rsidRPr="00035B42">
        <w:rPr>
          <w:b/>
          <w:bCs/>
          <w:sz w:val="22"/>
          <w:lang w:val="fr-FR"/>
        </w:rPr>
        <w:t xml:space="preserve">l'inscription en thèse </w:t>
      </w:r>
      <w:r w:rsidRPr="00035B42">
        <w:rPr>
          <w:sz w:val="22"/>
          <w:lang w:val="fr-FR"/>
        </w:rPr>
        <w:t>pour le doctorant.</w:t>
      </w:r>
    </w:p>
    <w:p w:rsidR="00E53D10" w:rsidRPr="00821E81" w:rsidRDefault="00E53D10" w:rsidP="00035B42">
      <w:pPr>
        <w:pStyle w:val="Corpsdetexte3"/>
        <w:ind w:left="720"/>
        <w:rPr>
          <w:rFonts w:asciiTheme="minorHAnsi" w:hAnsiTheme="minorHAnsi" w:cs="Arial"/>
          <w:u w:val="none"/>
        </w:rPr>
      </w:pPr>
    </w:p>
    <w:p w:rsidR="00E53D10" w:rsidRPr="0091240D" w:rsidRDefault="00E53D10" w:rsidP="00E53D10">
      <w:pPr>
        <w:pStyle w:val="Paragraphedeliste"/>
        <w:rPr>
          <w:rFonts w:asciiTheme="minorHAnsi" w:eastAsiaTheme="minorHAnsi" w:hAnsiTheme="minorHAnsi" w:cs="gÄ®ÂˇøÂ'91Â'1"/>
          <w:b/>
          <w:bCs/>
          <w:color w:val="FF0000"/>
          <w:sz w:val="22"/>
          <w:szCs w:val="22"/>
          <w:lang w:val="fr-FR"/>
        </w:rPr>
      </w:pPr>
    </w:p>
    <w:p w:rsidR="00A736C0" w:rsidRPr="00D84341" w:rsidRDefault="00A736C0" w:rsidP="00A736C0">
      <w:pPr>
        <w:pStyle w:val="Corpsdetexte"/>
        <w:tabs>
          <w:tab w:val="left" w:pos="709"/>
          <w:tab w:val="left" w:pos="1134"/>
          <w:tab w:val="left" w:pos="2835"/>
          <w:tab w:val="right" w:leader="dot" w:pos="9639"/>
        </w:tabs>
        <w:jc w:val="left"/>
        <w:rPr>
          <w:rFonts w:asciiTheme="minorHAnsi" w:hAnsiTheme="minorHAnsi" w:cs="Arial"/>
          <w:sz w:val="20"/>
          <w:szCs w:val="20"/>
        </w:rPr>
      </w:pPr>
    </w:p>
    <w:p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extent cx="954405" cy="902677"/>
            <wp:effectExtent l="0" t="0" r="10795" b="1206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736C0"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PAQ-PromESSE</w:t>
      </w: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9940C1" w:rsidRDefault="009940C1" w:rsidP="00A736C0">
      <w:pPr>
        <w:jc w:val="center"/>
        <w:rPr>
          <w:rFonts w:ascii="Arial,Italic" w:hAnsi="Arial,Italic" w:cs="Arial,Italic"/>
          <w:b/>
          <w:i/>
          <w:iCs/>
          <w:color w:val="000090"/>
        </w:rPr>
      </w:pPr>
      <w:r>
        <w:rPr>
          <w:rFonts w:ascii="Arial,Italic" w:hAnsi="Arial,Italic" w:cs="Arial,Italic"/>
          <w:b/>
          <w:i/>
          <w:iCs/>
          <w:color w:val="000090"/>
        </w:rPr>
        <w:br w:type="page"/>
      </w:r>
    </w:p>
    <w:p w:rsidR="00492ABF" w:rsidRDefault="009940C1" w:rsidP="00A736C0">
      <w:pPr>
        <w:jc w:val="center"/>
        <w:rPr>
          <w:rFonts w:ascii="Arial,Italic" w:hAnsi="Arial,Italic" w:cs="Arial,Italic"/>
          <w:b/>
          <w:i/>
          <w:iCs/>
          <w:color w:val="000090"/>
        </w:rPr>
      </w:pPr>
      <w:r>
        <w:rPr>
          <w:rFonts w:ascii="Arial,Italic" w:hAnsi="Arial,Italic" w:cs="Arial,Italic"/>
          <w:b/>
          <w:i/>
          <w:iCs/>
          <w:color w:val="000090"/>
        </w:rPr>
        <w:lastRenderedPageBreak/>
        <w:t xml:space="preserve">Liste des </w:t>
      </w:r>
      <w:commentRangeStart w:id="28"/>
      <w:r>
        <w:rPr>
          <w:rFonts w:ascii="Arial,Italic" w:hAnsi="Arial,Italic" w:cs="Arial,Italic"/>
          <w:b/>
          <w:i/>
          <w:iCs/>
          <w:color w:val="000090"/>
        </w:rPr>
        <w:t>annexes</w:t>
      </w:r>
      <w:commentRangeEnd w:id="28"/>
      <w:r>
        <w:rPr>
          <w:rStyle w:val="Marquedecommentaire"/>
        </w:rPr>
        <w:commentReference w:id="28"/>
      </w:r>
    </w:p>
    <w:p w:rsidR="009940C1" w:rsidRDefault="009940C1" w:rsidP="00A736C0">
      <w:pPr>
        <w:jc w:val="center"/>
        <w:rPr>
          <w:rFonts w:ascii="Arial,Italic" w:hAnsi="Arial,Italic" w:cs="Arial,Italic"/>
          <w:b/>
          <w:i/>
          <w:iCs/>
          <w:color w:val="000090"/>
        </w:rPr>
      </w:pPr>
    </w:p>
    <w:p w:rsidR="00AC7478" w:rsidRDefault="00AC7478" w:rsidP="00AC7478">
      <w:pPr>
        <w:pStyle w:val="Corpsdetexte"/>
        <w:numPr>
          <w:ilvl w:val="0"/>
          <w:numId w:val="24"/>
        </w:numPr>
        <w:tabs>
          <w:tab w:val="left" w:pos="709"/>
          <w:tab w:val="left" w:pos="1134"/>
          <w:tab w:val="left" w:pos="2835"/>
          <w:tab w:val="right" w:leader="dot" w:pos="9639"/>
        </w:tabs>
        <w:spacing w:line="276" w:lineRule="auto"/>
        <w:jc w:val="left"/>
        <w:rPr>
          <w:rFonts w:asciiTheme="minorHAnsi" w:hAnsiTheme="minorHAnsi" w:cs="Arial"/>
          <w:sz w:val="20"/>
          <w:szCs w:val="20"/>
        </w:rPr>
      </w:pPr>
      <w:r w:rsidRPr="004D525A">
        <w:rPr>
          <w:rFonts w:asciiTheme="minorHAnsi" w:hAnsiTheme="minorHAnsi" w:cs="Arial"/>
          <w:caps/>
          <w:sz w:val="20"/>
          <w:szCs w:val="20"/>
        </w:rPr>
        <w:t xml:space="preserve">Modèle </w:t>
      </w:r>
      <w:r>
        <w:rPr>
          <w:rFonts w:asciiTheme="minorHAnsi" w:hAnsiTheme="minorHAnsi" w:cs="Arial"/>
          <w:sz w:val="20"/>
          <w:szCs w:val="20"/>
        </w:rPr>
        <w:t xml:space="preserve">DE </w:t>
      </w:r>
      <w:r w:rsidRPr="00E7049C">
        <w:rPr>
          <w:rFonts w:asciiTheme="minorHAnsi" w:hAnsiTheme="minorHAnsi" w:cs="Arial"/>
          <w:sz w:val="20"/>
          <w:szCs w:val="20"/>
        </w:rPr>
        <w:t>CURRICULUM VITAE</w:t>
      </w:r>
    </w:p>
    <w:p w:rsidR="00AC7478" w:rsidRPr="004D525A" w:rsidRDefault="00AC7478" w:rsidP="00AC7478">
      <w:pPr>
        <w:pStyle w:val="Corpsdetexte"/>
        <w:numPr>
          <w:ilvl w:val="0"/>
          <w:numId w:val="24"/>
        </w:numPr>
        <w:tabs>
          <w:tab w:val="left" w:pos="709"/>
          <w:tab w:val="left" w:pos="1134"/>
          <w:tab w:val="left" w:pos="2835"/>
          <w:tab w:val="right" w:leader="dot" w:pos="9639"/>
        </w:tabs>
        <w:spacing w:line="276" w:lineRule="auto"/>
        <w:jc w:val="left"/>
        <w:rPr>
          <w:rFonts w:asciiTheme="minorHAnsi" w:hAnsiTheme="minorHAnsi" w:cs="Arial"/>
          <w:caps/>
          <w:sz w:val="20"/>
          <w:szCs w:val="20"/>
        </w:rPr>
      </w:pPr>
      <w:r>
        <w:rPr>
          <w:rFonts w:asciiTheme="minorHAnsi" w:hAnsiTheme="minorHAnsi" w:cs="Arial"/>
          <w:caps/>
          <w:sz w:val="20"/>
          <w:szCs w:val="20"/>
        </w:rPr>
        <w:t>Modèle de</w:t>
      </w:r>
      <w:r w:rsidRPr="004D525A">
        <w:rPr>
          <w:rFonts w:asciiTheme="minorHAnsi" w:hAnsiTheme="minorHAnsi" w:cs="Arial"/>
          <w:caps/>
          <w:sz w:val="20"/>
          <w:szCs w:val="20"/>
        </w:rPr>
        <w:t xml:space="preserve"> lettre d'approbation. </w:t>
      </w:r>
    </w:p>
    <w:p w:rsidR="009940C1" w:rsidRDefault="009940C1" w:rsidP="00A736C0">
      <w:pPr>
        <w:jc w:val="center"/>
        <w:rPr>
          <w:rFonts w:ascii="Arial,Italic" w:hAnsi="Arial,Italic" w:cs="Arial,Italic"/>
          <w:b/>
          <w:i/>
          <w:iCs/>
          <w:color w:val="000090"/>
        </w:rPr>
      </w:pPr>
    </w:p>
    <w:p w:rsidR="009940C1" w:rsidRDefault="009940C1" w:rsidP="00A736C0">
      <w:pPr>
        <w:jc w:val="center"/>
        <w:rPr>
          <w:rFonts w:ascii="Arial,Italic" w:hAnsi="Arial,Italic" w:cs="Arial,Italic"/>
          <w:b/>
          <w:i/>
          <w:iCs/>
          <w:color w:val="000090"/>
        </w:rPr>
      </w:pPr>
      <w:r>
        <w:rPr>
          <w:rFonts w:ascii="Arial,Italic" w:hAnsi="Arial,Italic" w:cs="Arial,Italic"/>
          <w:b/>
          <w:i/>
          <w:iCs/>
          <w:color w:val="000090"/>
        </w:rPr>
        <w:br w:type="page"/>
      </w:r>
    </w:p>
    <w:p w:rsidR="009940C1" w:rsidRDefault="009940C1"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p w:rsidR="00492ABF" w:rsidRDefault="00492ABF" w:rsidP="00A736C0">
      <w:pPr>
        <w:jc w:val="center"/>
        <w:rPr>
          <w:rFonts w:ascii="Arial,Italic" w:hAnsi="Arial,Italic" w:cs="Arial,Italic"/>
          <w:b/>
          <w:i/>
          <w:iCs/>
          <w:color w:val="000090"/>
        </w:rPr>
      </w:pP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tblPr>
      <w:tblGrid>
        <w:gridCol w:w="9198"/>
      </w:tblGrid>
      <w:tr w:rsidR="00492ABF" w:rsidRPr="00BA3D7F" w:rsidTr="00C05AF8">
        <w:trPr>
          <w:cantSplit/>
          <w:trHeight w:hRule="exact" w:val="1321"/>
        </w:trPr>
        <w:tc>
          <w:tcPr>
            <w:tcW w:w="5000" w:type="pct"/>
            <w:shd w:val="clear" w:color="auto" w:fill="8DB3E2" w:themeFill="text2" w:themeFillTint="66"/>
            <w:vAlign w:val="center"/>
          </w:tcPr>
          <w:p w:rsidR="00492ABF" w:rsidRPr="00705B52" w:rsidRDefault="00C05AF8" w:rsidP="00705B52">
            <w:pPr>
              <w:shd w:val="clear" w:color="auto" w:fill="8DB3E2" w:themeFill="text2" w:themeFillTint="66"/>
              <w:spacing w:after="120"/>
              <w:jc w:val="center"/>
              <w:rPr>
                <w:rFonts w:asciiTheme="majorHAnsi" w:hAnsiTheme="majorHAnsi"/>
                <w:b/>
                <w:bCs/>
                <w:sz w:val="28"/>
                <w:szCs w:val="28"/>
              </w:rPr>
            </w:pPr>
            <w:r w:rsidRPr="00705B52">
              <w:rPr>
                <w:rFonts w:asciiTheme="majorHAnsi" w:hAnsiTheme="majorHAnsi"/>
                <w:b/>
                <w:bCs/>
                <w:sz w:val="28"/>
                <w:szCs w:val="28"/>
              </w:rPr>
              <w:t>Annexe 1.</w:t>
            </w:r>
          </w:p>
          <w:p w:rsidR="00492ABF" w:rsidRPr="00BA3D7F" w:rsidRDefault="00492ABF" w:rsidP="00705B52">
            <w:pPr>
              <w:shd w:val="clear" w:color="auto" w:fill="8DB3E2" w:themeFill="text2" w:themeFillTint="66"/>
              <w:spacing w:after="120"/>
              <w:jc w:val="center"/>
              <w:rPr>
                <w:rFonts w:asciiTheme="minorBidi" w:hAnsiTheme="minorBidi" w:cstheme="minorBidi"/>
              </w:rPr>
            </w:pPr>
            <w:r w:rsidRPr="00705B52">
              <w:rPr>
                <w:rFonts w:asciiTheme="majorHAnsi" w:hAnsiTheme="majorHAnsi"/>
                <w:b/>
                <w:bCs/>
                <w:sz w:val="28"/>
                <w:szCs w:val="28"/>
              </w:rPr>
              <w:t>Modèle de CV pour les équipes candidates aux allocations du PAQ</w:t>
            </w:r>
          </w:p>
        </w:tc>
      </w:tr>
    </w:tbl>
    <w:p w:rsidR="00492ABF" w:rsidRPr="00BA3D7F" w:rsidRDefault="00492ABF" w:rsidP="00492ABF">
      <w:pPr>
        <w:rPr>
          <w:rFonts w:asciiTheme="minorBidi" w:hAnsiTheme="minorBidi"/>
        </w:rPr>
      </w:pPr>
    </w:p>
    <w:tbl>
      <w:tblPr>
        <w:tblW w:w="10675" w:type="dxa"/>
        <w:tblLayout w:type="fixed"/>
        <w:tblCellMar>
          <w:left w:w="70" w:type="dxa"/>
          <w:right w:w="70" w:type="dxa"/>
        </w:tblCellMar>
        <w:tblLook w:val="0000"/>
      </w:tblPr>
      <w:tblGrid>
        <w:gridCol w:w="3261"/>
        <w:gridCol w:w="2179"/>
        <w:gridCol w:w="1506"/>
        <w:gridCol w:w="3729"/>
      </w:tblGrid>
      <w:tr w:rsidR="00492ABF" w:rsidRPr="00C20870" w:rsidTr="00C05AF8">
        <w:tc>
          <w:tcPr>
            <w:tcW w:w="3261" w:type="dxa"/>
            <w:tcMar>
              <w:left w:w="0" w:type="dxa"/>
            </w:tcMar>
          </w:tcPr>
          <w:p w:rsidR="00492ABF" w:rsidRPr="00C20870" w:rsidRDefault="00492ABF" w:rsidP="00C05AF8">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Nom et prénom de l’expert :</w:t>
            </w:r>
          </w:p>
        </w:tc>
        <w:tc>
          <w:tcPr>
            <w:tcW w:w="7414" w:type="dxa"/>
            <w:gridSpan w:val="3"/>
          </w:tcPr>
          <w:p w:rsidR="00492ABF" w:rsidRPr="00C20870" w:rsidRDefault="00492ABF" w:rsidP="00C05AF8">
            <w:pPr>
              <w:pStyle w:val="Nom"/>
              <w:rPr>
                <w:rFonts w:asciiTheme="majorHAnsi" w:hAnsiTheme="majorHAnsi" w:cstheme="minorBidi"/>
                <w:b/>
                <w:sz w:val="24"/>
                <w:lang w:val="fr-FR"/>
              </w:rPr>
            </w:pPr>
          </w:p>
        </w:tc>
      </w:tr>
      <w:tr w:rsidR="00492ABF" w:rsidRPr="00C20870" w:rsidTr="00C05AF8">
        <w:tc>
          <w:tcPr>
            <w:tcW w:w="3261" w:type="dxa"/>
            <w:tcMar>
              <w:left w:w="0" w:type="dxa"/>
            </w:tcMar>
          </w:tcPr>
          <w:p w:rsidR="00492ABF" w:rsidRPr="00C20870" w:rsidRDefault="00492ABF" w:rsidP="00C05AF8">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Date de naissance :    </w:t>
            </w:r>
          </w:p>
        </w:tc>
        <w:tc>
          <w:tcPr>
            <w:tcW w:w="2179" w:type="dxa"/>
          </w:tcPr>
          <w:p w:rsidR="00492ABF" w:rsidRPr="00C20870" w:rsidRDefault="00492ABF" w:rsidP="00C05AF8">
            <w:pPr>
              <w:rPr>
                <w:rFonts w:asciiTheme="majorHAnsi" w:hAnsiTheme="majorHAnsi"/>
              </w:rPr>
            </w:pPr>
          </w:p>
        </w:tc>
        <w:tc>
          <w:tcPr>
            <w:tcW w:w="1506" w:type="dxa"/>
          </w:tcPr>
          <w:p w:rsidR="00492ABF" w:rsidRPr="00C20870" w:rsidRDefault="00492ABF" w:rsidP="00C05AF8">
            <w:pPr>
              <w:pStyle w:val="Listesansnumros"/>
              <w:rPr>
                <w:rFonts w:asciiTheme="majorHAnsi" w:hAnsiTheme="majorHAnsi" w:cstheme="minorBidi"/>
                <w:sz w:val="24"/>
                <w:szCs w:val="24"/>
                <w:lang w:val="fr-FR"/>
              </w:rPr>
            </w:pPr>
            <w:r>
              <w:rPr>
                <w:rFonts w:asciiTheme="majorHAnsi" w:hAnsiTheme="majorHAnsi" w:cstheme="minorBidi"/>
                <w:sz w:val="24"/>
                <w:szCs w:val="24"/>
                <w:lang w:val="fr-FR"/>
              </w:rPr>
              <w:t>Nationalit</w:t>
            </w:r>
            <w:r w:rsidRPr="00C20870">
              <w:rPr>
                <w:rFonts w:asciiTheme="majorHAnsi" w:hAnsiTheme="majorHAnsi" w:cstheme="minorBidi"/>
                <w:sz w:val="24"/>
                <w:szCs w:val="24"/>
                <w:lang w:val="fr-FR"/>
              </w:rPr>
              <w:t>é :</w:t>
            </w:r>
          </w:p>
        </w:tc>
        <w:tc>
          <w:tcPr>
            <w:tcW w:w="3729" w:type="dxa"/>
          </w:tcPr>
          <w:p w:rsidR="00492ABF" w:rsidRPr="00C20870" w:rsidRDefault="00492ABF" w:rsidP="00C05AF8">
            <w:pPr>
              <w:rPr>
                <w:rFonts w:asciiTheme="majorHAnsi" w:hAnsiTheme="majorHAnsi"/>
              </w:rPr>
            </w:pPr>
          </w:p>
        </w:tc>
      </w:tr>
    </w:tbl>
    <w:p w:rsidR="00492ABF" w:rsidRPr="00C20870" w:rsidRDefault="00492ABF" w:rsidP="00492ABF">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Niveau d’études :</w:t>
      </w:r>
    </w:p>
    <w:p w:rsidR="00492ABF" w:rsidRPr="00C20870" w:rsidRDefault="00492ABF" w:rsidP="00492ABF">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tblPr>
      <w:tblGrid>
        <w:gridCol w:w="4606"/>
        <w:gridCol w:w="4606"/>
      </w:tblGrid>
      <w:tr w:rsidR="00492ABF" w:rsidRPr="00C20870" w:rsidTr="00C05AF8">
        <w:tc>
          <w:tcPr>
            <w:tcW w:w="2500" w:type="pct"/>
            <w:shd w:val="pct5" w:color="auto" w:fill="FFFFFF"/>
          </w:tcPr>
          <w:p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Institution (Dates : début – fin)</w:t>
            </w:r>
          </w:p>
        </w:tc>
        <w:tc>
          <w:tcPr>
            <w:tcW w:w="2500" w:type="pct"/>
            <w:shd w:val="pct5" w:color="auto" w:fill="FFFFFF"/>
          </w:tcPr>
          <w:p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Diplôme(s) obtenu(s)/Discipline/Spécialité</w:t>
            </w:r>
          </w:p>
        </w:tc>
      </w:tr>
      <w:tr w:rsidR="00492ABF" w:rsidRPr="00C20870" w:rsidTr="00C05AF8">
        <w:tc>
          <w:tcPr>
            <w:tcW w:w="2500" w:type="pct"/>
          </w:tcPr>
          <w:p w:rsidR="00492ABF" w:rsidRPr="00C20870" w:rsidRDefault="00492ABF" w:rsidP="00C05AF8">
            <w:pPr>
              <w:rPr>
                <w:rFonts w:asciiTheme="majorHAnsi" w:hAnsiTheme="majorHAnsi"/>
              </w:rPr>
            </w:pPr>
          </w:p>
        </w:tc>
        <w:tc>
          <w:tcPr>
            <w:tcW w:w="2500" w:type="pct"/>
          </w:tcPr>
          <w:p w:rsidR="00492ABF" w:rsidRPr="00C20870" w:rsidRDefault="00492ABF" w:rsidP="00C05AF8">
            <w:pPr>
              <w:pStyle w:val="Puce1"/>
              <w:rPr>
                <w:rFonts w:asciiTheme="majorHAnsi" w:hAnsiTheme="majorHAnsi" w:cstheme="minorBidi"/>
                <w:sz w:val="24"/>
                <w:szCs w:val="24"/>
              </w:rPr>
            </w:pPr>
          </w:p>
        </w:tc>
      </w:tr>
      <w:tr w:rsidR="00492ABF" w:rsidRPr="00C20870" w:rsidTr="00C05AF8">
        <w:tc>
          <w:tcPr>
            <w:tcW w:w="2500" w:type="pct"/>
          </w:tcPr>
          <w:p w:rsidR="00492ABF" w:rsidRPr="00C20870" w:rsidRDefault="00492ABF" w:rsidP="00C05AF8">
            <w:pPr>
              <w:rPr>
                <w:rFonts w:asciiTheme="majorHAnsi" w:hAnsiTheme="majorHAnsi"/>
              </w:rPr>
            </w:pPr>
          </w:p>
        </w:tc>
        <w:tc>
          <w:tcPr>
            <w:tcW w:w="2500" w:type="pct"/>
          </w:tcPr>
          <w:p w:rsidR="00492ABF" w:rsidRPr="00C20870" w:rsidRDefault="00492ABF" w:rsidP="00C05AF8">
            <w:pPr>
              <w:pStyle w:val="Puce1"/>
              <w:rPr>
                <w:rFonts w:asciiTheme="majorHAnsi" w:hAnsiTheme="majorHAnsi" w:cstheme="minorBidi"/>
                <w:sz w:val="24"/>
                <w:szCs w:val="24"/>
              </w:rPr>
            </w:pPr>
          </w:p>
        </w:tc>
      </w:tr>
      <w:tr w:rsidR="00492ABF" w:rsidRPr="00C20870" w:rsidTr="00C05AF8">
        <w:tc>
          <w:tcPr>
            <w:tcW w:w="2500" w:type="pct"/>
          </w:tcPr>
          <w:p w:rsidR="00492ABF" w:rsidRPr="00C20870" w:rsidRDefault="00492ABF" w:rsidP="00C05AF8">
            <w:pPr>
              <w:rPr>
                <w:rFonts w:asciiTheme="majorHAnsi" w:hAnsiTheme="majorHAnsi"/>
              </w:rPr>
            </w:pPr>
          </w:p>
        </w:tc>
        <w:tc>
          <w:tcPr>
            <w:tcW w:w="2500" w:type="pct"/>
          </w:tcPr>
          <w:p w:rsidR="00492ABF" w:rsidRPr="00C20870" w:rsidRDefault="00492ABF" w:rsidP="00C05AF8">
            <w:pPr>
              <w:pStyle w:val="Puce1"/>
              <w:rPr>
                <w:rFonts w:asciiTheme="majorHAnsi" w:hAnsiTheme="majorHAnsi" w:cstheme="minorBidi"/>
                <w:sz w:val="24"/>
                <w:szCs w:val="24"/>
              </w:rPr>
            </w:pPr>
          </w:p>
        </w:tc>
      </w:tr>
      <w:tr w:rsidR="00492ABF" w:rsidRPr="00C20870" w:rsidTr="00C05AF8">
        <w:tc>
          <w:tcPr>
            <w:tcW w:w="2500" w:type="pct"/>
          </w:tcPr>
          <w:p w:rsidR="00492ABF" w:rsidRPr="00C20870" w:rsidRDefault="00492ABF" w:rsidP="00C05AF8">
            <w:pPr>
              <w:rPr>
                <w:rFonts w:asciiTheme="majorHAnsi" w:hAnsiTheme="majorHAnsi"/>
              </w:rPr>
            </w:pPr>
          </w:p>
        </w:tc>
        <w:tc>
          <w:tcPr>
            <w:tcW w:w="2500" w:type="pct"/>
          </w:tcPr>
          <w:p w:rsidR="00492ABF" w:rsidRPr="00C20870" w:rsidRDefault="00492ABF" w:rsidP="00C05AF8">
            <w:pPr>
              <w:pStyle w:val="Puce1"/>
              <w:rPr>
                <w:rFonts w:asciiTheme="majorHAnsi" w:hAnsiTheme="majorHAnsi" w:cstheme="minorBidi"/>
                <w:sz w:val="24"/>
                <w:szCs w:val="24"/>
              </w:rPr>
            </w:pPr>
          </w:p>
        </w:tc>
      </w:tr>
      <w:tr w:rsidR="00492ABF" w:rsidRPr="00C20870" w:rsidTr="00C05AF8">
        <w:trPr>
          <w:trHeight w:val="345"/>
        </w:trPr>
        <w:tc>
          <w:tcPr>
            <w:tcW w:w="2500" w:type="pct"/>
          </w:tcPr>
          <w:p w:rsidR="00492ABF" w:rsidRPr="00C20870" w:rsidRDefault="00492ABF" w:rsidP="00C05AF8">
            <w:pPr>
              <w:rPr>
                <w:rFonts w:asciiTheme="majorHAnsi" w:hAnsiTheme="majorHAnsi"/>
              </w:rPr>
            </w:pPr>
          </w:p>
        </w:tc>
        <w:tc>
          <w:tcPr>
            <w:tcW w:w="2500" w:type="pct"/>
          </w:tcPr>
          <w:p w:rsidR="00492ABF" w:rsidRPr="00C20870" w:rsidRDefault="00492ABF" w:rsidP="00C05AF8">
            <w:pPr>
              <w:pStyle w:val="Puce1"/>
              <w:rPr>
                <w:rFonts w:asciiTheme="majorHAnsi" w:hAnsiTheme="majorHAnsi" w:cstheme="minorBidi"/>
                <w:sz w:val="24"/>
                <w:szCs w:val="24"/>
              </w:rPr>
            </w:pPr>
          </w:p>
        </w:tc>
      </w:tr>
    </w:tbl>
    <w:p w:rsidR="00492ABF" w:rsidRPr="00C20870" w:rsidRDefault="00492ABF" w:rsidP="00492ABF">
      <w:pPr>
        <w:pStyle w:val="AvantAprsTableau"/>
        <w:rPr>
          <w:rFonts w:asciiTheme="majorHAnsi" w:hAnsiTheme="majorHAnsi" w:cstheme="minorBidi"/>
          <w:sz w:val="24"/>
          <w:lang w:val="fr-FR"/>
        </w:rPr>
      </w:pPr>
    </w:p>
    <w:p w:rsidR="00492ABF" w:rsidRPr="00C20870" w:rsidRDefault="00492ABF" w:rsidP="00492ABF">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Compétences clés :</w:t>
      </w:r>
    </w:p>
    <w:p w:rsidR="00492ABF" w:rsidRPr="00C20870" w:rsidRDefault="00492ABF" w:rsidP="00492ABF">
      <w:pPr>
        <w:pStyle w:val="Puce1"/>
        <w:numPr>
          <w:ilvl w:val="0"/>
          <w:numId w:val="0"/>
        </w:numPr>
        <w:ind w:left="284"/>
        <w:rPr>
          <w:rFonts w:asciiTheme="majorHAnsi" w:hAnsiTheme="majorHAnsi" w:cstheme="minorBidi"/>
          <w:sz w:val="24"/>
          <w:szCs w:val="24"/>
        </w:rPr>
      </w:pPr>
    </w:p>
    <w:p w:rsidR="00492ABF" w:rsidRPr="00C20870" w:rsidRDefault="00492ABF" w:rsidP="00492ABF">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Affiliation à des associations/groupements professionnels :</w:t>
      </w:r>
    </w:p>
    <w:p w:rsidR="00492ABF" w:rsidRPr="00C20870" w:rsidRDefault="00492ABF" w:rsidP="00492ABF">
      <w:pPr>
        <w:pStyle w:val="Puce1"/>
        <w:numPr>
          <w:ilvl w:val="0"/>
          <w:numId w:val="0"/>
        </w:numPr>
        <w:ind w:left="284"/>
        <w:rPr>
          <w:rFonts w:asciiTheme="majorHAnsi" w:hAnsiTheme="majorHAnsi" w:cstheme="minorBidi"/>
          <w:sz w:val="24"/>
          <w:szCs w:val="24"/>
        </w:rPr>
      </w:pPr>
    </w:p>
    <w:p w:rsidR="00492ABF" w:rsidRPr="006E75F7" w:rsidRDefault="00492ABF" w:rsidP="00492ABF">
      <w:pPr>
        <w:pStyle w:val="Listenumros"/>
        <w:rPr>
          <w:rFonts w:asciiTheme="majorHAnsi" w:hAnsiTheme="majorHAnsi" w:cstheme="minorBidi"/>
          <w:sz w:val="24"/>
          <w:szCs w:val="24"/>
          <w:lang w:val="fr-FR"/>
        </w:rPr>
      </w:pPr>
      <w:r>
        <w:rPr>
          <w:rFonts w:asciiTheme="minorHAnsi" w:eastAsiaTheme="minorHAnsi" w:hAnsiTheme="minorHAnsi" w:cs="gÄ®ÂˇøÂ'91Â'1"/>
          <w:color w:val="000000"/>
          <w:sz w:val="22"/>
          <w:szCs w:val="22"/>
          <w:lang w:val="fr-FR"/>
        </w:rPr>
        <w:t>L</w:t>
      </w:r>
      <w:r w:rsidRPr="00E8661D">
        <w:rPr>
          <w:rFonts w:asciiTheme="minorHAnsi" w:eastAsiaTheme="minorHAnsi" w:hAnsiTheme="minorHAnsi" w:cs="gÄ®ÂˇøÂ'91Â'1"/>
          <w:color w:val="000000"/>
          <w:sz w:val="22"/>
          <w:szCs w:val="22"/>
          <w:lang w:val="fr-FR"/>
        </w:rPr>
        <w:t>iste des</w:t>
      </w:r>
      <w:r>
        <w:rPr>
          <w:rFonts w:asciiTheme="minorHAnsi" w:eastAsiaTheme="minorHAnsi" w:hAnsiTheme="minorHAnsi" w:cs="gÄ®ÂˇøÂ'91Â'1"/>
          <w:color w:val="000000"/>
          <w:sz w:val="22"/>
          <w:szCs w:val="22"/>
          <w:lang w:val="fr-FR"/>
        </w:rPr>
        <w:t xml:space="preserve"> projets</w:t>
      </w:r>
      <w:r>
        <w:rPr>
          <w:rFonts w:asciiTheme="majorHAnsi" w:hAnsiTheme="majorHAnsi" w:cstheme="minorBidi"/>
          <w:sz w:val="24"/>
          <w:szCs w:val="24"/>
          <w:lang w:val="fr-FR"/>
        </w:rPr>
        <w:t xml:space="preserve"> de Recherche et Développement</w:t>
      </w:r>
    </w:p>
    <w:p w:rsidR="00492ABF" w:rsidRPr="006E75F7" w:rsidRDefault="00492ABF" w:rsidP="00492ABF">
      <w:pPr>
        <w:pStyle w:val="Listenumros"/>
        <w:rPr>
          <w:rFonts w:asciiTheme="majorHAnsi" w:hAnsiTheme="majorHAnsi" w:cstheme="minorBidi"/>
          <w:sz w:val="24"/>
          <w:szCs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tblPr>
      <w:tblGrid>
        <w:gridCol w:w="1304"/>
        <w:gridCol w:w="3757"/>
        <w:gridCol w:w="4151"/>
      </w:tblGrid>
      <w:tr w:rsidR="00492ABF" w:rsidRPr="00C20870" w:rsidTr="00C05AF8">
        <w:trPr>
          <w:cantSplit/>
          <w:tblHeader/>
        </w:trPr>
        <w:tc>
          <w:tcPr>
            <w:tcW w:w="708" w:type="pct"/>
            <w:shd w:val="clear" w:color="auto" w:fill="F3F3F3"/>
            <w:vAlign w:val="center"/>
          </w:tcPr>
          <w:p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rsidR="00492ABF" w:rsidRPr="00C20870" w:rsidRDefault="00492ABF" w:rsidP="00C05AF8">
            <w:pPr>
              <w:pStyle w:val="Centr"/>
              <w:rPr>
                <w:rFonts w:asciiTheme="majorHAnsi" w:hAnsiTheme="majorHAnsi" w:cstheme="minorBidi"/>
                <w:sz w:val="24"/>
                <w:szCs w:val="24"/>
                <w:lang w:val="fr-FR"/>
              </w:rPr>
            </w:pPr>
            <w:r>
              <w:rPr>
                <w:rFonts w:asciiTheme="majorHAnsi" w:hAnsiTheme="majorHAnsi" w:cstheme="minorBidi"/>
                <w:sz w:val="24"/>
                <w:szCs w:val="24"/>
                <w:lang w:val="fr-FR"/>
              </w:rPr>
              <w:t>Titre du projet</w:t>
            </w:r>
          </w:p>
        </w:tc>
        <w:tc>
          <w:tcPr>
            <w:tcW w:w="2253" w:type="pct"/>
            <w:shd w:val="clear" w:color="auto" w:fill="F3F3F3"/>
            <w:vAlign w:val="center"/>
          </w:tcPr>
          <w:p w:rsidR="00492ABF" w:rsidRPr="00C20870" w:rsidRDefault="00492ABF" w:rsidP="00C05AF8">
            <w:pPr>
              <w:pStyle w:val="Centr"/>
              <w:rPr>
                <w:rFonts w:asciiTheme="majorHAnsi" w:hAnsiTheme="majorHAnsi" w:cstheme="minorBidi"/>
                <w:sz w:val="24"/>
                <w:szCs w:val="24"/>
                <w:lang w:val="fr-FR"/>
              </w:rPr>
            </w:pPr>
            <w:r>
              <w:rPr>
                <w:rFonts w:asciiTheme="majorHAnsi" w:hAnsiTheme="majorHAnsi" w:cstheme="minorBidi"/>
                <w:sz w:val="24"/>
                <w:szCs w:val="24"/>
                <w:lang w:val="fr-FR"/>
              </w:rPr>
              <w:t>Nature du projet/partenaires</w:t>
            </w:r>
          </w:p>
        </w:tc>
      </w:tr>
      <w:tr w:rsidR="00492ABF" w:rsidRPr="00C20870" w:rsidTr="00C05AF8">
        <w:trPr>
          <w:cantSplit/>
        </w:trPr>
        <w:tc>
          <w:tcPr>
            <w:tcW w:w="708" w:type="pct"/>
            <w:shd w:val="clear" w:color="auto" w:fill="auto"/>
          </w:tcPr>
          <w:p w:rsidR="00492ABF" w:rsidRPr="00C20870" w:rsidRDefault="00492ABF" w:rsidP="00C05AF8">
            <w:pPr>
              <w:tabs>
                <w:tab w:val="left" w:pos="924"/>
              </w:tabs>
              <w:rPr>
                <w:rFonts w:asciiTheme="majorHAnsi" w:hAnsiTheme="majorHAnsi"/>
              </w:rPr>
            </w:pPr>
          </w:p>
        </w:tc>
        <w:tc>
          <w:tcPr>
            <w:tcW w:w="2039" w:type="pct"/>
            <w:shd w:val="clear" w:color="auto" w:fill="auto"/>
          </w:tcPr>
          <w:p w:rsidR="00492ABF" w:rsidRPr="00C20870" w:rsidRDefault="00492ABF" w:rsidP="00C05AF8">
            <w:pPr>
              <w:rPr>
                <w:rFonts w:asciiTheme="majorHAnsi" w:hAnsiTheme="majorHAnsi"/>
              </w:rPr>
            </w:pPr>
          </w:p>
        </w:tc>
        <w:tc>
          <w:tcPr>
            <w:tcW w:w="2253" w:type="pct"/>
            <w:shd w:val="clear" w:color="auto" w:fill="auto"/>
          </w:tcPr>
          <w:p w:rsidR="00492ABF" w:rsidRPr="00C20870" w:rsidRDefault="00492ABF" w:rsidP="00C05AF8">
            <w:pPr>
              <w:rPr>
                <w:rFonts w:asciiTheme="majorHAnsi" w:hAnsiTheme="majorHAnsi"/>
              </w:rPr>
            </w:pPr>
          </w:p>
        </w:tc>
      </w:tr>
      <w:tr w:rsidR="00492ABF" w:rsidRPr="00C20870" w:rsidTr="00C05AF8">
        <w:trPr>
          <w:cantSplit/>
          <w:trHeight w:val="309"/>
        </w:trPr>
        <w:tc>
          <w:tcPr>
            <w:tcW w:w="708" w:type="pct"/>
            <w:shd w:val="clear" w:color="auto" w:fill="auto"/>
          </w:tcPr>
          <w:p w:rsidR="00492ABF" w:rsidRPr="00C20870" w:rsidRDefault="00492ABF" w:rsidP="00C05AF8">
            <w:pPr>
              <w:pStyle w:val="Dtails"/>
              <w:rPr>
                <w:rFonts w:asciiTheme="majorHAnsi" w:hAnsiTheme="majorHAnsi" w:cstheme="minorBidi"/>
                <w:sz w:val="24"/>
                <w:lang w:val="fr-FR"/>
              </w:rPr>
            </w:pPr>
          </w:p>
          <w:p w:rsidR="00492ABF" w:rsidRPr="00C20870" w:rsidRDefault="00492ABF" w:rsidP="00C05AF8">
            <w:pPr>
              <w:pStyle w:val="Dtails"/>
              <w:rPr>
                <w:rFonts w:asciiTheme="majorHAnsi" w:hAnsiTheme="majorHAnsi" w:cstheme="minorBidi"/>
                <w:sz w:val="24"/>
                <w:lang w:val="fr-FR"/>
              </w:rPr>
            </w:pPr>
          </w:p>
        </w:tc>
        <w:tc>
          <w:tcPr>
            <w:tcW w:w="2039" w:type="pct"/>
            <w:shd w:val="clear" w:color="auto" w:fill="auto"/>
          </w:tcPr>
          <w:p w:rsidR="00492ABF" w:rsidRPr="00C20870" w:rsidRDefault="00492ABF" w:rsidP="00C05AF8">
            <w:pPr>
              <w:pStyle w:val="Dtails"/>
              <w:rPr>
                <w:rFonts w:asciiTheme="majorHAnsi" w:hAnsiTheme="majorHAnsi" w:cstheme="minorBidi"/>
                <w:sz w:val="24"/>
                <w:lang w:val="fr-FR"/>
              </w:rPr>
            </w:pPr>
          </w:p>
        </w:tc>
        <w:tc>
          <w:tcPr>
            <w:tcW w:w="2253" w:type="pct"/>
            <w:shd w:val="clear" w:color="auto" w:fill="auto"/>
          </w:tcPr>
          <w:p w:rsidR="00492ABF" w:rsidRPr="00C20870" w:rsidRDefault="00492ABF" w:rsidP="00C05AF8">
            <w:pPr>
              <w:pStyle w:val="Dtails"/>
              <w:rPr>
                <w:rFonts w:asciiTheme="majorHAnsi" w:hAnsiTheme="majorHAnsi" w:cstheme="minorBidi"/>
                <w:sz w:val="24"/>
                <w:lang w:val="fr-FR"/>
              </w:rPr>
            </w:pPr>
          </w:p>
        </w:tc>
      </w:tr>
    </w:tbl>
    <w:p w:rsidR="00492ABF" w:rsidRDefault="00492ABF" w:rsidP="00492ABF">
      <w:pPr>
        <w:pStyle w:val="Listenumros"/>
        <w:numPr>
          <w:ilvl w:val="0"/>
          <w:numId w:val="0"/>
        </w:numPr>
        <w:rPr>
          <w:rFonts w:asciiTheme="majorHAnsi" w:hAnsiTheme="majorHAnsi" w:cstheme="minorBidi"/>
          <w:sz w:val="24"/>
          <w:szCs w:val="24"/>
          <w:lang w:val="fr-FR"/>
        </w:rPr>
      </w:pPr>
    </w:p>
    <w:p w:rsidR="00492ABF" w:rsidRPr="00C20870" w:rsidRDefault="00492ABF" w:rsidP="00492ABF">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Expérience professionnelle :</w:t>
      </w:r>
    </w:p>
    <w:p w:rsidR="00492ABF" w:rsidRPr="00C20870" w:rsidRDefault="00492ABF" w:rsidP="00492ABF">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tblPr>
      <w:tblGrid>
        <w:gridCol w:w="1304"/>
        <w:gridCol w:w="3757"/>
        <w:gridCol w:w="4151"/>
      </w:tblGrid>
      <w:tr w:rsidR="00492ABF" w:rsidRPr="00C20870" w:rsidTr="00C05AF8">
        <w:trPr>
          <w:cantSplit/>
          <w:tblHeader/>
        </w:trPr>
        <w:tc>
          <w:tcPr>
            <w:tcW w:w="708" w:type="pct"/>
            <w:shd w:val="clear" w:color="auto" w:fill="F3F3F3"/>
            <w:vAlign w:val="center"/>
          </w:tcPr>
          <w:p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Employeur</w:t>
            </w:r>
          </w:p>
        </w:tc>
        <w:tc>
          <w:tcPr>
            <w:tcW w:w="2253" w:type="pct"/>
            <w:shd w:val="clear" w:color="auto" w:fill="F3F3F3"/>
            <w:vAlign w:val="center"/>
          </w:tcPr>
          <w:p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Poste</w:t>
            </w:r>
          </w:p>
        </w:tc>
      </w:tr>
      <w:tr w:rsidR="00492ABF" w:rsidRPr="00C20870" w:rsidTr="00C05AF8">
        <w:trPr>
          <w:cantSplit/>
        </w:trPr>
        <w:tc>
          <w:tcPr>
            <w:tcW w:w="708" w:type="pct"/>
            <w:shd w:val="clear" w:color="auto" w:fill="auto"/>
          </w:tcPr>
          <w:p w:rsidR="00492ABF" w:rsidRPr="00C20870" w:rsidRDefault="00492ABF" w:rsidP="00C05AF8">
            <w:pPr>
              <w:tabs>
                <w:tab w:val="left" w:pos="924"/>
              </w:tabs>
              <w:rPr>
                <w:rFonts w:asciiTheme="majorHAnsi" w:hAnsiTheme="majorHAnsi"/>
              </w:rPr>
            </w:pPr>
          </w:p>
        </w:tc>
        <w:tc>
          <w:tcPr>
            <w:tcW w:w="2039" w:type="pct"/>
            <w:shd w:val="clear" w:color="auto" w:fill="auto"/>
          </w:tcPr>
          <w:p w:rsidR="00492ABF" w:rsidRPr="00C20870" w:rsidRDefault="00492ABF" w:rsidP="00C05AF8">
            <w:pPr>
              <w:rPr>
                <w:rFonts w:asciiTheme="majorHAnsi" w:hAnsiTheme="majorHAnsi"/>
              </w:rPr>
            </w:pPr>
          </w:p>
        </w:tc>
        <w:tc>
          <w:tcPr>
            <w:tcW w:w="2253" w:type="pct"/>
            <w:shd w:val="clear" w:color="auto" w:fill="auto"/>
          </w:tcPr>
          <w:p w:rsidR="00492ABF" w:rsidRPr="00C20870" w:rsidRDefault="00492ABF" w:rsidP="00C05AF8">
            <w:pPr>
              <w:rPr>
                <w:rFonts w:asciiTheme="majorHAnsi" w:hAnsiTheme="majorHAnsi"/>
              </w:rPr>
            </w:pPr>
          </w:p>
        </w:tc>
      </w:tr>
      <w:tr w:rsidR="00492ABF" w:rsidRPr="00C20870" w:rsidTr="00C05AF8">
        <w:trPr>
          <w:cantSplit/>
          <w:trHeight w:val="399"/>
        </w:trPr>
        <w:tc>
          <w:tcPr>
            <w:tcW w:w="708" w:type="pct"/>
            <w:shd w:val="clear" w:color="auto" w:fill="auto"/>
          </w:tcPr>
          <w:p w:rsidR="00492ABF" w:rsidRPr="00C20870" w:rsidRDefault="00492ABF" w:rsidP="00C05AF8">
            <w:pPr>
              <w:pStyle w:val="Dtails"/>
              <w:rPr>
                <w:rFonts w:asciiTheme="majorHAnsi" w:hAnsiTheme="majorHAnsi" w:cstheme="minorBidi"/>
                <w:sz w:val="24"/>
                <w:lang w:val="fr-FR"/>
              </w:rPr>
            </w:pPr>
          </w:p>
        </w:tc>
        <w:tc>
          <w:tcPr>
            <w:tcW w:w="2039" w:type="pct"/>
            <w:shd w:val="clear" w:color="auto" w:fill="auto"/>
          </w:tcPr>
          <w:p w:rsidR="00492ABF" w:rsidRPr="00C20870" w:rsidRDefault="00492ABF" w:rsidP="00C05AF8">
            <w:pPr>
              <w:pStyle w:val="Dtails"/>
              <w:rPr>
                <w:rFonts w:asciiTheme="majorHAnsi" w:hAnsiTheme="majorHAnsi" w:cstheme="minorBidi"/>
                <w:sz w:val="24"/>
                <w:lang w:val="fr-FR"/>
              </w:rPr>
            </w:pPr>
          </w:p>
        </w:tc>
        <w:tc>
          <w:tcPr>
            <w:tcW w:w="2253" w:type="pct"/>
            <w:shd w:val="clear" w:color="auto" w:fill="auto"/>
          </w:tcPr>
          <w:p w:rsidR="00492ABF" w:rsidRPr="00C20870" w:rsidRDefault="00492ABF" w:rsidP="00C05AF8">
            <w:pPr>
              <w:pStyle w:val="Dtails"/>
              <w:rPr>
                <w:rFonts w:asciiTheme="majorHAnsi" w:hAnsiTheme="majorHAnsi" w:cstheme="minorBidi"/>
                <w:sz w:val="24"/>
                <w:lang w:val="fr-FR"/>
              </w:rPr>
            </w:pPr>
          </w:p>
        </w:tc>
      </w:tr>
      <w:tr w:rsidR="00492ABF" w:rsidRPr="00C20870" w:rsidTr="00C05AF8">
        <w:trPr>
          <w:cantSplit/>
          <w:trHeight w:val="309"/>
        </w:trPr>
        <w:tc>
          <w:tcPr>
            <w:tcW w:w="708" w:type="pct"/>
            <w:shd w:val="clear" w:color="auto" w:fill="auto"/>
          </w:tcPr>
          <w:p w:rsidR="00492ABF" w:rsidRPr="00C20870" w:rsidRDefault="00492ABF" w:rsidP="00C05AF8">
            <w:pPr>
              <w:pStyle w:val="Dtails"/>
              <w:rPr>
                <w:rFonts w:asciiTheme="majorHAnsi" w:hAnsiTheme="majorHAnsi" w:cstheme="minorBidi"/>
                <w:sz w:val="24"/>
                <w:lang w:val="fr-FR"/>
              </w:rPr>
            </w:pPr>
          </w:p>
          <w:p w:rsidR="00492ABF" w:rsidRPr="00C20870" w:rsidRDefault="00492ABF" w:rsidP="00C05AF8">
            <w:pPr>
              <w:pStyle w:val="Dtails"/>
              <w:rPr>
                <w:rFonts w:asciiTheme="majorHAnsi" w:hAnsiTheme="majorHAnsi" w:cstheme="minorBidi"/>
                <w:sz w:val="24"/>
                <w:lang w:val="fr-FR"/>
              </w:rPr>
            </w:pPr>
          </w:p>
        </w:tc>
        <w:tc>
          <w:tcPr>
            <w:tcW w:w="2039" w:type="pct"/>
            <w:shd w:val="clear" w:color="auto" w:fill="auto"/>
          </w:tcPr>
          <w:p w:rsidR="00492ABF" w:rsidRPr="00C20870" w:rsidRDefault="00492ABF" w:rsidP="00C05AF8">
            <w:pPr>
              <w:pStyle w:val="Dtails"/>
              <w:rPr>
                <w:rFonts w:asciiTheme="majorHAnsi" w:hAnsiTheme="majorHAnsi" w:cstheme="minorBidi"/>
                <w:sz w:val="24"/>
                <w:lang w:val="fr-FR"/>
              </w:rPr>
            </w:pPr>
          </w:p>
        </w:tc>
        <w:tc>
          <w:tcPr>
            <w:tcW w:w="2253" w:type="pct"/>
            <w:shd w:val="clear" w:color="auto" w:fill="auto"/>
          </w:tcPr>
          <w:p w:rsidR="00492ABF" w:rsidRPr="00C20870" w:rsidRDefault="00492ABF" w:rsidP="00C05AF8">
            <w:pPr>
              <w:pStyle w:val="Dtails"/>
              <w:rPr>
                <w:rFonts w:asciiTheme="majorHAnsi" w:hAnsiTheme="majorHAnsi" w:cstheme="minorBidi"/>
                <w:sz w:val="24"/>
                <w:lang w:val="fr-FR"/>
              </w:rPr>
            </w:pPr>
          </w:p>
        </w:tc>
      </w:tr>
    </w:tbl>
    <w:p w:rsidR="00492ABF" w:rsidRPr="00C20870" w:rsidRDefault="00492ABF" w:rsidP="00492ABF">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information complémentaire</w:t>
      </w:r>
    </w:p>
    <w:p w:rsidR="00492ABF" w:rsidRPr="00BA3D7F" w:rsidRDefault="00492ABF" w:rsidP="00492ABF">
      <w:pPr>
        <w:pStyle w:val="AvantAprsTableau"/>
        <w:rPr>
          <w:rFonts w:asciiTheme="minorBidi" w:hAnsiTheme="minorBidi" w:cstheme="minorBidi"/>
          <w:lang w:val="fr-FR"/>
        </w:rPr>
      </w:pPr>
      <w:r w:rsidRPr="00C20870">
        <w:rPr>
          <w:rFonts w:asciiTheme="majorHAnsi" w:hAnsiTheme="majorHAnsi" w:cstheme="minorBidi"/>
          <w:i/>
          <w:sz w:val="24"/>
          <w:lang w:val="fr-FR"/>
        </w:rPr>
        <w:t xml:space="preserve"> [</w:t>
      </w:r>
    </w:p>
    <w:p w:rsidR="00492ABF" w:rsidRDefault="00492ABF" w:rsidP="00492ABF">
      <w:pPr>
        <w:pStyle w:val="Aaoeeu"/>
        <w:jc w:val="center"/>
        <w:rPr>
          <w:rFonts w:asciiTheme="minorBidi" w:hAnsiTheme="minorBidi" w:cstheme="minorBidi"/>
          <w:bCs/>
          <w:i/>
          <w:iCs/>
          <w:smallCaps/>
          <w:sz w:val="24"/>
          <w:lang w:val="fr-FR"/>
        </w:rPr>
      </w:pPr>
      <w:r w:rsidRPr="00BA3D7F">
        <w:rPr>
          <w:rFonts w:asciiTheme="minorBidi" w:hAnsiTheme="minorBidi" w:cstheme="minorBidi"/>
          <w:b/>
          <w:smallCaps/>
          <w:sz w:val="24"/>
          <w:lang w:val="fr-FR"/>
        </w:rPr>
        <w:t>J'atteste, en toute bonne conscience, que les renseignements susmentionnés reflètent exactement ma situation, mes qualifications et mon expérience.</w:t>
      </w:r>
      <w:r w:rsidRPr="00BA3D7F">
        <w:rPr>
          <w:rFonts w:asciiTheme="minorBidi" w:hAnsiTheme="minorBidi" w:cstheme="minorBidi"/>
          <w:b/>
          <w:smallCaps/>
          <w:sz w:val="24"/>
          <w:lang w:val="fr-FR"/>
        </w:rPr>
        <w:br/>
      </w:r>
      <w:r w:rsidRPr="00BA3D7F">
        <w:rPr>
          <w:rFonts w:asciiTheme="minorBidi" w:hAnsiTheme="minorBidi" w:cstheme="minorBidi"/>
          <w:b/>
          <w:smallCaps/>
          <w:sz w:val="24"/>
          <w:lang w:val="fr-FR"/>
        </w:rPr>
        <w:lastRenderedPageBreak/>
        <w:t>... .... Date: </w:t>
      </w:r>
      <w:r w:rsidRPr="00BA3D7F">
        <w:rPr>
          <w:rFonts w:asciiTheme="minorBidi" w:hAnsiTheme="minorBidi" w:cstheme="minorBidi"/>
          <w:bCs/>
          <w:i/>
          <w:iCs/>
          <w:smallCaps/>
          <w:sz w:val="24"/>
          <w:lang w:val="fr-FR"/>
        </w:rPr>
        <w:t>jour / mois / année</w:t>
      </w:r>
    </w:p>
    <w:p w:rsidR="00492ABF" w:rsidRDefault="00492ABF" w:rsidP="00492ABF">
      <w:pPr>
        <w:pStyle w:val="Aaoeeu"/>
        <w:jc w:val="center"/>
        <w:rPr>
          <w:rFonts w:asciiTheme="minorBidi" w:hAnsiTheme="minorBidi" w:cstheme="minorBidi"/>
          <w:bCs/>
          <w:i/>
          <w:iCs/>
          <w:smallCaps/>
          <w:sz w:val="24"/>
          <w:lang w:val="fr-FR"/>
        </w:rPr>
      </w:pPr>
      <w:r>
        <w:rPr>
          <w:rFonts w:asciiTheme="minorBidi" w:hAnsiTheme="minorBidi" w:cstheme="minorBidi"/>
          <w:bCs/>
          <w:i/>
          <w:iCs/>
          <w:smallCaps/>
          <w:sz w:val="24"/>
          <w:lang w:val="fr-FR"/>
        </w:rPr>
        <w:t>Signature</w:t>
      </w:r>
    </w:p>
    <w:p w:rsidR="009940C1" w:rsidRDefault="009940C1" w:rsidP="00492ABF">
      <w:pPr>
        <w:pStyle w:val="Aaoeeu"/>
        <w:jc w:val="center"/>
        <w:rPr>
          <w:rFonts w:asciiTheme="minorBidi" w:hAnsiTheme="minorBidi" w:cstheme="minorBidi"/>
          <w:bCs/>
          <w:i/>
          <w:iCs/>
          <w:smallCaps/>
          <w:sz w:val="24"/>
          <w:lang w:val="fr-FR"/>
        </w:rPr>
      </w:pPr>
      <w:r>
        <w:rPr>
          <w:rFonts w:asciiTheme="minorBidi" w:hAnsiTheme="minorBidi" w:cstheme="minorBidi"/>
          <w:bCs/>
          <w:i/>
          <w:iCs/>
          <w:smallCaps/>
          <w:sz w:val="24"/>
          <w:lang w:val="fr-FR"/>
        </w:rPr>
        <w:br w:type="page"/>
      </w:r>
    </w:p>
    <w:p w:rsidR="003B56AF" w:rsidRDefault="003B56AF" w:rsidP="00492ABF">
      <w:pPr>
        <w:tabs>
          <w:tab w:val="left" w:pos="7513"/>
        </w:tabs>
        <w:spacing w:line="276" w:lineRule="auto"/>
        <w:jc w:val="both"/>
        <w:rPr>
          <w:rFonts w:asciiTheme="majorBidi" w:hAnsiTheme="majorBidi" w:cstheme="majorBidi"/>
        </w:rPr>
      </w:pPr>
    </w:p>
    <w:p w:rsidR="003B56AF" w:rsidRDefault="003B56AF" w:rsidP="00492ABF">
      <w:pPr>
        <w:tabs>
          <w:tab w:val="left" w:pos="7513"/>
        </w:tabs>
        <w:spacing w:line="276" w:lineRule="auto"/>
        <w:jc w:val="both"/>
        <w:rPr>
          <w:rFonts w:asciiTheme="majorBidi" w:hAnsiTheme="majorBidi" w:cstheme="majorBidi"/>
        </w:rPr>
      </w:pPr>
    </w:p>
    <w:p w:rsidR="003B56AF" w:rsidRPr="0053055D" w:rsidRDefault="003B56AF" w:rsidP="00492ABF">
      <w:pPr>
        <w:tabs>
          <w:tab w:val="left" w:pos="7513"/>
        </w:tabs>
        <w:spacing w:line="276" w:lineRule="auto"/>
        <w:jc w:val="both"/>
        <w:rPr>
          <w:rFonts w:asciiTheme="majorBidi" w:hAnsiTheme="majorBidi" w:cstheme="majorBidi"/>
        </w:rPr>
      </w:pPr>
    </w:p>
    <w:p w:rsidR="00492ABF" w:rsidRDefault="00492ABF" w:rsidP="00492ABF">
      <w:pPr>
        <w:shd w:val="clear" w:color="auto" w:fill="8DB3E2" w:themeFill="text2" w:themeFillTint="66"/>
        <w:jc w:val="both"/>
        <w:rPr>
          <w:rFonts w:asciiTheme="majorHAnsi" w:hAnsiTheme="majorHAnsi"/>
          <w:b/>
          <w:bCs/>
          <w:sz w:val="28"/>
          <w:szCs w:val="28"/>
        </w:rPr>
      </w:pPr>
    </w:p>
    <w:p w:rsidR="00492ABF" w:rsidRPr="005E0191" w:rsidRDefault="00C05AF8" w:rsidP="00492ABF">
      <w:pPr>
        <w:shd w:val="clear" w:color="auto" w:fill="8DB3E2" w:themeFill="text2" w:themeFillTint="66"/>
        <w:jc w:val="center"/>
        <w:rPr>
          <w:rFonts w:asciiTheme="majorHAnsi" w:hAnsiTheme="majorHAnsi"/>
          <w:b/>
          <w:bCs/>
          <w:sz w:val="28"/>
          <w:szCs w:val="28"/>
        </w:rPr>
      </w:pPr>
      <w:r>
        <w:rPr>
          <w:rFonts w:asciiTheme="majorHAnsi" w:hAnsiTheme="majorHAnsi"/>
          <w:b/>
          <w:bCs/>
          <w:sz w:val="28"/>
          <w:szCs w:val="28"/>
        </w:rPr>
        <w:t xml:space="preserve">Annexe </w:t>
      </w:r>
      <w:r w:rsidR="00AC7478">
        <w:rPr>
          <w:rFonts w:asciiTheme="majorHAnsi" w:hAnsiTheme="majorHAnsi"/>
          <w:b/>
          <w:bCs/>
          <w:sz w:val="28"/>
          <w:szCs w:val="28"/>
        </w:rPr>
        <w:t>2</w:t>
      </w:r>
      <w:r w:rsidR="003B56AF">
        <w:rPr>
          <w:rFonts w:asciiTheme="majorHAnsi" w:hAnsiTheme="majorHAnsi"/>
          <w:b/>
          <w:bCs/>
          <w:sz w:val="28"/>
          <w:szCs w:val="28"/>
        </w:rPr>
        <w:t xml:space="preserve">. </w:t>
      </w:r>
      <w:r w:rsidR="00492ABF" w:rsidRPr="005E0191">
        <w:rPr>
          <w:rFonts w:asciiTheme="majorHAnsi" w:hAnsiTheme="majorHAnsi"/>
          <w:b/>
          <w:bCs/>
          <w:sz w:val="28"/>
          <w:szCs w:val="28"/>
        </w:rPr>
        <w:t xml:space="preserve"> Modèle de lettre d'approbation</w:t>
      </w:r>
    </w:p>
    <w:p w:rsidR="00492ABF" w:rsidRPr="00807F1B" w:rsidRDefault="00492ABF" w:rsidP="00492ABF">
      <w:pPr>
        <w:shd w:val="clear" w:color="auto" w:fill="8DB3E2" w:themeFill="text2" w:themeFillTint="66"/>
        <w:jc w:val="both"/>
        <w:rPr>
          <w:rFonts w:asciiTheme="majorHAnsi" w:hAnsiTheme="majorHAnsi"/>
          <w:b/>
          <w:bCs/>
          <w:color w:val="FFFFFF" w:themeColor="background1"/>
          <w:sz w:val="28"/>
          <w:szCs w:val="28"/>
        </w:rPr>
      </w:pPr>
    </w:p>
    <w:p w:rsidR="00492ABF" w:rsidRDefault="00492ABF" w:rsidP="00492ABF">
      <w:pPr>
        <w:jc w:val="both"/>
        <w:rPr>
          <w:rFonts w:asciiTheme="majorBidi" w:hAnsiTheme="majorBidi" w:cstheme="majorBidi"/>
          <w:sz w:val="28"/>
          <w:szCs w:val="28"/>
        </w:rPr>
      </w:pPr>
    </w:p>
    <w:p w:rsidR="003B56AF" w:rsidRPr="00D97D5A" w:rsidRDefault="003B56AF" w:rsidP="003B56AF">
      <w:pPr>
        <w:spacing w:line="276" w:lineRule="auto"/>
        <w:jc w:val="center"/>
        <w:rPr>
          <w:rFonts w:asciiTheme="majorHAnsi" w:hAnsiTheme="majorHAnsi" w:cstheme="majorBidi"/>
          <w:b/>
          <w:bCs/>
          <w:sz w:val="22"/>
          <w:szCs w:val="22"/>
        </w:rPr>
      </w:pPr>
      <w:r w:rsidRPr="00D97D5A">
        <w:rPr>
          <w:rFonts w:asciiTheme="majorHAnsi" w:hAnsiTheme="majorHAnsi" w:cstheme="majorBidi"/>
          <w:b/>
          <w:bCs/>
          <w:sz w:val="22"/>
          <w:szCs w:val="22"/>
        </w:rPr>
        <w:t>Lettre d’approbation</w:t>
      </w:r>
    </w:p>
    <w:p w:rsidR="003B56AF" w:rsidRPr="00D97D5A" w:rsidRDefault="003B56AF" w:rsidP="003B56AF">
      <w:pPr>
        <w:spacing w:line="276" w:lineRule="auto"/>
        <w:jc w:val="both"/>
        <w:rPr>
          <w:rFonts w:asciiTheme="majorHAnsi" w:hAnsiTheme="majorHAnsi" w:cstheme="majorBidi"/>
          <w:b/>
          <w:bCs/>
          <w:sz w:val="22"/>
          <w:szCs w:val="22"/>
        </w:rPr>
      </w:pPr>
    </w:p>
    <w:p w:rsidR="003B56AF" w:rsidRPr="00D97D5A" w:rsidRDefault="003B56AF" w:rsidP="003B56AF">
      <w:pPr>
        <w:spacing w:line="276" w:lineRule="auto"/>
        <w:jc w:val="both"/>
        <w:rPr>
          <w:rFonts w:asciiTheme="majorHAnsi" w:hAnsiTheme="majorHAnsi" w:cstheme="majorBidi"/>
          <w:bCs/>
          <w:i/>
          <w:sz w:val="22"/>
          <w:szCs w:val="22"/>
        </w:rPr>
      </w:pPr>
      <w:r w:rsidRPr="00D97D5A">
        <w:rPr>
          <w:rFonts w:asciiTheme="majorHAnsi" w:hAnsiTheme="majorHAnsi" w:cstheme="majorBidi"/>
          <w:bCs/>
          <w:i/>
          <w:sz w:val="22"/>
          <w:szCs w:val="22"/>
        </w:rPr>
        <w:t>Objet : Lettre d’approbation au  projet  soumis dans le cadre du programme d'appui à la qualité (PAQ...........................)</w:t>
      </w:r>
    </w:p>
    <w:p w:rsidR="003B56AF" w:rsidRPr="00D97D5A" w:rsidRDefault="003B56AF" w:rsidP="003B56AF">
      <w:pPr>
        <w:spacing w:line="276" w:lineRule="auto"/>
        <w:jc w:val="both"/>
        <w:rPr>
          <w:rFonts w:asciiTheme="majorHAnsi" w:hAnsiTheme="majorHAnsi" w:cstheme="majorBidi"/>
          <w:sz w:val="22"/>
          <w:szCs w:val="22"/>
        </w:rPr>
      </w:pPr>
    </w:p>
    <w:p w:rsidR="003B56AF" w:rsidRPr="005D7263" w:rsidRDefault="003B56AF" w:rsidP="003B56AF">
      <w:pPr>
        <w:spacing w:line="276" w:lineRule="auto"/>
        <w:jc w:val="both"/>
        <w:rPr>
          <w:rFonts w:asciiTheme="minorHAnsi" w:hAnsiTheme="minorHAnsi" w:cstheme="majorBidi"/>
          <w:sz w:val="22"/>
        </w:rPr>
      </w:pPr>
      <w:r w:rsidRPr="005D7263">
        <w:rPr>
          <w:rFonts w:asciiTheme="minorHAnsi" w:hAnsiTheme="minorHAnsi" w:cstheme="majorBidi"/>
          <w:sz w:val="22"/>
        </w:rPr>
        <w:t>Madame, Monsieur,</w:t>
      </w:r>
    </w:p>
    <w:p w:rsidR="003B56AF" w:rsidRPr="005D7263" w:rsidRDefault="003B56AF" w:rsidP="003B56AF">
      <w:pPr>
        <w:spacing w:line="276" w:lineRule="auto"/>
        <w:jc w:val="both"/>
        <w:rPr>
          <w:rFonts w:asciiTheme="minorHAnsi" w:hAnsiTheme="minorHAnsi" w:cstheme="majorBidi"/>
          <w:sz w:val="22"/>
        </w:rPr>
      </w:pPr>
    </w:p>
    <w:p w:rsidR="003B56AF" w:rsidRPr="005D7263" w:rsidRDefault="003B56AF" w:rsidP="003B56AF">
      <w:pPr>
        <w:spacing w:line="276" w:lineRule="auto"/>
        <w:jc w:val="both"/>
        <w:rPr>
          <w:rFonts w:asciiTheme="minorHAnsi" w:hAnsiTheme="minorHAnsi" w:cstheme="majorBidi"/>
          <w:bCs/>
          <w:sz w:val="22"/>
        </w:rPr>
      </w:pPr>
      <w:r w:rsidRPr="005D7263">
        <w:rPr>
          <w:rFonts w:asciiTheme="minorHAnsi" w:hAnsiTheme="minorHAnsi" w:cstheme="majorBidi"/>
          <w:sz w:val="22"/>
        </w:rPr>
        <w:t xml:space="preserve">Nous certifions par la présente que nous (Nom, Prénom, fonction),........................................................................................................................................................................................., représentant légal de (institution) :…………sise à …….. (Adresse, </w:t>
      </w:r>
      <w:r w:rsidRPr="005D7263">
        <w:rPr>
          <w:rFonts w:asciiTheme="minorHAnsi" w:hAnsiTheme="minorHAnsi" w:cstheme="majorBidi"/>
          <w:bCs/>
          <w:sz w:val="22"/>
        </w:rPr>
        <w:t>Téléphone:</w:t>
      </w:r>
    </w:p>
    <w:p w:rsidR="003B56AF" w:rsidRPr="005D7263" w:rsidRDefault="003B56AF" w:rsidP="003B56AF">
      <w:pPr>
        <w:spacing w:line="276" w:lineRule="auto"/>
        <w:jc w:val="both"/>
        <w:rPr>
          <w:rFonts w:asciiTheme="minorHAnsi" w:hAnsiTheme="minorHAnsi" w:cstheme="majorBidi"/>
          <w:b/>
          <w:bCs/>
          <w:sz w:val="22"/>
        </w:rPr>
      </w:pPr>
      <w:r w:rsidRPr="005D7263">
        <w:rPr>
          <w:rFonts w:asciiTheme="minorHAnsi" w:hAnsiTheme="minorHAnsi" w:cstheme="majorBidi"/>
          <w:bCs/>
          <w:sz w:val="22"/>
        </w:rPr>
        <w:t>Adresse e-mail</w:t>
      </w:r>
      <w:r>
        <w:rPr>
          <w:rFonts w:asciiTheme="minorHAnsi" w:hAnsiTheme="minorHAnsi" w:cstheme="majorBidi"/>
          <w:bCs/>
          <w:sz w:val="22"/>
        </w:rPr>
        <w:t> </w:t>
      </w:r>
      <w:r>
        <w:rPr>
          <w:rFonts w:asciiTheme="minorHAnsi" w:hAnsiTheme="minorHAnsi" w:cstheme="majorBidi"/>
          <w:b/>
          <w:bCs/>
          <w:sz w:val="22"/>
        </w:rPr>
        <w:t xml:space="preserve">:   ) </w:t>
      </w:r>
      <w:r w:rsidRPr="005D7263">
        <w:rPr>
          <w:rFonts w:asciiTheme="minorHAnsi" w:hAnsiTheme="minorHAnsi" w:cstheme="majorBidi"/>
          <w:sz w:val="22"/>
        </w:rPr>
        <w:t xml:space="preserve">avons </w:t>
      </w:r>
      <w:r w:rsidR="00FE13E2">
        <w:rPr>
          <w:rFonts w:asciiTheme="minorHAnsi" w:hAnsiTheme="minorHAnsi" w:cstheme="majorBidi"/>
          <w:sz w:val="22"/>
        </w:rPr>
        <w:t xml:space="preserve">bien </w:t>
      </w:r>
      <w:bookmarkStart w:id="29" w:name="_GoBack"/>
      <w:bookmarkEnd w:id="29"/>
      <w:r w:rsidRPr="005D7263">
        <w:rPr>
          <w:rFonts w:asciiTheme="minorHAnsi" w:hAnsiTheme="minorHAnsi" w:cstheme="majorBidi"/>
          <w:sz w:val="22"/>
        </w:rPr>
        <w:t xml:space="preserve"> lu la </w:t>
      </w:r>
      <w:r w:rsidR="003F649A">
        <w:rPr>
          <w:rFonts w:asciiTheme="minorHAnsi" w:hAnsiTheme="minorHAnsi" w:cstheme="majorBidi"/>
          <w:sz w:val="22"/>
        </w:rPr>
        <w:t xml:space="preserve">Note conceptuelle, </w:t>
      </w:r>
      <w:r w:rsidRPr="005D7263">
        <w:rPr>
          <w:rFonts w:asciiTheme="minorHAnsi" w:hAnsiTheme="minorHAnsi" w:cstheme="majorBidi"/>
          <w:sz w:val="22"/>
        </w:rPr>
        <w:t xml:space="preserve"> pris connaissance et confirmons le rôle spécifique que nous aurons dans le Projet intitulé  « .................................................. » soumis au Programme d'Appui à la Qualité PAQ ............................</w:t>
      </w:r>
    </w:p>
    <w:p w:rsidR="003B56AF" w:rsidRPr="005D7263" w:rsidRDefault="003B56AF" w:rsidP="003B56AF">
      <w:pPr>
        <w:spacing w:line="276" w:lineRule="auto"/>
        <w:jc w:val="both"/>
        <w:rPr>
          <w:rFonts w:asciiTheme="minorHAnsi" w:hAnsiTheme="minorHAnsi" w:cstheme="majorBidi"/>
          <w:sz w:val="22"/>
        </w:rPr>
      </w:pPr>
    </w:p>
    <w:p w:rsidR="003B56AF" w:rsidRPr="005D7263" w:rsidRDefault="003B56AF" w:rsidP="003B56AF">
      <w:pPr>
        <w:spacing w:line="276" w:lineRule="auto"/>
        <w:jc w:val="both"/>
        <w:rPr>
          <w:rFonts w:asciiTheme="minorHAnsi" w:hAnsiTheme="minorHAnsi" w:cstheme="majorBidi"/>
          <w:sz w:val="22"/>
        </w:rPr>
      </w:pPr>
      <w:r w:rsidRPr="005D7263">
        <w:rPr>
          <w:rFonts w:asciiTheme="minorHAnsi" w:hAnsiTheme="minorHAnsi" w:cstheme="majorBidi"/>
          <w:sz w:val="22"/>
        </w:rPr>
        <w:t>Nous nous engageons à collaborer avec les membres du projet pour soutenir le projet si une allocation lui est octroyée par le fonds compétitif d’innovation (PAQ), notamment :</w:t>
      </w:r>
    </w:p>
    <w:p w:rsidR="003B56AF" w:rsidRPr="00141F81" w:rsidRDefault="003B56AF" w:rsidP="003B56AF">
      <w:pPr>
        <w:numPr>
          <w:ilvl w:val="0"/>
          <w:numId w:val="20"/>
        </w:numPr>
        <w:spacing w:after="160" w:line="276" w:lineRule="auto"/>
        <w:contextualSpacing/>
        <w:jc w:val="both"/>
        <w:rPr>
          <w:rFonts w:asciiTheme="minorHAnsi" w:hAnsiTheme="minorHAnsi" w:cstheme="majorBidi"/>
          <w:color w:val="5A5A5A"/>
          <w:sz w:val="22"/>
          <w:lang w:eastAsia="en-US" w:bidi="en-US"/>
        </w:rPr>
      </w:pPr>
      <w:r w:rsidRPr="00141F81">
        <w:rPr>
          <w:rFonts w:asciiTheme="minorHAnsi" w:hAnsiTheme="minorHAnsi" w:cstheme="majorBidi"/>
          <w:color w:val="5A5A5A"/>
          <w:sz w:val="22"/>
          <w:lang w:eastAsia="en-US" w:bidi="en-US"/>
        </w:rPr>
        <w:t>dans son exécution selon le calendrier convenu et fixé dans la proposition,</w:t>
      </w:r>
    </w:p>
    <w:p w:rsidR="003B56AF" w:rsidRPr="00141F81" w:rsidRDefault="003B56AF" w:rsidP="003B56AF">
      <w:pPr>
        <w:numPr>
          <w:ilvl w:val="0"/>
          <w:numId w:val="20"/>
        </w:numPr>
        <w:spacing w:after="160" w:line="276" w:lineRule="auto"/>
        <w:contextualSpacing/>
        <w:jc w:val="both"/>
        <w:rPr>
          <w:rFonts w:asciiTheme="minorHAnsi" w:hAnsiTheme="minorHAnsi" w:cstheme="majorBidi"/>
          <w:color w:val="5A5A5A"/>
          <w:sz w:val="22"/>
          <w:lang w:eastAsia="en-US" w:bidi="en-US"/>
        </w:rPr>
      </w:pPr>
      <w:r w:rsidRPr="00141F81">
        <w:rPr>
          <w:rFonts w:asciiTheme="minorHAnsi" w:hAnsiTheme="minorHAnsi" w:cstheme="majorBidi"/>
          <w:color w:val="5A5A5A"/>
          <w:sz w:val="22"/>
          <w:lang w:eastAsia="en-US" w:bidi="en-US"/>
        </w:rPr>
        <w:t>en participant à son financement avec le montant de xxx Dinars tuni</w:t>
      </w:r>
      <w:r w:rsidR="003F649A">
        <w:rPr>
          <w:rFonts w:asciiTheme="minorHAnsi" w:hAnsiTheme="minorHAnsi" w:cstheme="majorBidi"/>
          <w:color w:val="5A5A5A"/>
          <w:sz w:val="22"/>
          <w:lang w:eastAsia="en-US" w:bidi="en-US"/>
        </w:rPr>
        <w:t>si</w:t>
      </w:r>
      <w:r w:rsidRPr="00141F81">
        <w:rPr>
          <w:rFonts w:asciiTheme="minorHAnsi" w:hAnsiTheme="minorHAnsi" w:cstheme="majorBidi"/>
          <w:color w:val="5A5A5A"/>
          <w:sz w:val="22"/>
          <w:lang w:eastAsia="en-US" w:bidi="en-US"/>
        </w:rPr>
        <w:t>enset,</w:t>
      </w:r>
    </w:p>
    <w:p w:rsidR="003B56AF" w:rsidRPr="00141F81" w:rsidRDefault="003B56AF" w:rsidP="003B56AF">
      <w:pPr>
        <w:numPr>
          <w:ilvl w:val="0"/>
          <w:numId w:val="20"/>
        </w:numPr>
        <w:spacing w:after="160" w:line="276" w:lineRule="auto"/>
        <w:contextualSpacing/>
        <w:jc w:val="both"/>
        <w:rPr>
          <w:rFonts w:asciiTheme="minorHAnsi" w:hAnsiTheme="minorHAnsi" w:cstheme="majorBidi"/>
          <w:color w:val="5A5A5A"/>
          <w:sz w:val="22"/>
          <w:lang w:eastAsia="en-US" w:bidi="en-US"/>
        </w:rPr>
      </w:pPr>
      <w:r w:rsidRPr="00141F81">
        <w:rPr>
          <w:rFonts w:asciiTheme="minorHAnsi" w:hAnsiTheme="minorHAnsi" w:cstheme="majorBidi"/>
          <w:color w:val="5A5A5A"/>
          <w:sz w:val="22"/>
          <w:lang w:eastAsia="en-US" w:bidi="en-US"/>
        </w:rPr>
        <w:t xml:space="preserve">à contribuer à sa pérennité après la fin du financement du PAQ. </w:t>
      </w:r>
    </w:p>
    <w:p w:rsidR="003B56AF" w:rsidRDefault="003B56AF" w:rsidP="003B56AF">
      <w:pPr>
        <w:spacing w:line="276" w:lineRule="auto"/>
        <w:jc w:val="both"/>
        <w:rPr>
          <w:rFonts w:asciiTheme="minorHAnsi" w:hAnsiTheme="minorHAnsi" w:cstheme="majorBidi"/>
          <w:sz w:val="22"/>
        </w:rPr>
      </w:pPr>
    </w:p>
    <w:p w:rsidR="003B56AF" w:rsidRPr="005D7263" w:rsidRDefault="003B56AF" w:rsidP="003B56AF">
      <w:pPr>
        <w:spacing w:line="276" w:lineRule="auto"/>
        <w:jc w:val="both"/>
        <w:rPr>
          <w:rFonts w:asciiTheme="minorHAnsi" w:hAnsiTheme="minorHAnsi" w:cstheme="majorBidi"/>
          <w:sz w:val="22"/>
        </w:rPr>
      </w:pPr>
      <w:r w:rsidRPr="005D7263">
        <w:rPr>
          <w:rFonts w:asciiTheme="minorHAnsi" w:hAnsiTheme="minorHAnsi" w:cstheme="majorBidi"/>
          <w:sz w:val="22"/>
        </w:rPr>
        <w:t>Notre rôle consistera spécifiquement à contribuer à l’atteinte des résultats suivants:</w:t>
      </w:r>
    </w:p>
    <w:p w:rsidR="003B56AF" w:rsidRPr="005D7263" w:rsidRDefault="003B56AF" w:rsidP="003B56AF">
      <w:pPr>
        <w:numPr>
          <w:ilvl w:val="0"/>
          <w:numId w:val="20"/>
        </w:numPr>
        <w:spacing w:after="160" w:line="276" w:lineRule="auto"/>
        <w:contextualSpacing/>
        <w:jc w:val="both"/>
        <w:rPr>
          <w:rFonts w:asciiTheme="minorHAnsi" w:hAnsiTheme="minorHAnsi" w:cstheme="majorBidi"/>
          <w:color w:val="5A5A5A"/>
          <w:sz w:val="22"/>
          <w:lang w:val="en-US" w:eastAsia="en-US" w:bidi="en-US"/>
        </w:rPr>
      </w:pPr>
      <w:r>
        <w:rPr>
          <w:rFonts w:asciiTheme="minorHAnsi" w:hAnsiTheme="minorHAnsi" w:cstheme="majorBidi"/>
          <w:color w:val="5A5A5A"/>
          <w:sz w:val="22"/>
          <w:lang w:val="en-US" w:eastAsia="en-US" w:bidi="en-US"/>
        </w:rPr>
        <w:t>Ri: XX</w:t>
      </w:r>
    </w:p>
    <w:p w:rsidR="003B56AF" w:rsidRPr="005D7263" w:rsidRDefault="003B56AF" w:rsidP="003B56AF">
      <w:pPr>
        <w:numPr>
          <w:ilvl w:val="0"/>
          <w:numId w:val="20"/>
        </w:numPr>
        <w:spacing w:after="160" w:line="276" w:lineRule="auto"/>
        <w:contextualSpacing/>
        <w:jc w:val="both"/>
        <w:rPr>
          <w:rFonts w:asciiTheme="minorHAnsi" w:hAnsiTheme="minorHAnsi" w:cstheme="majorBidi"/>
          <w:color w:val="5A5A5A"/>
          <w:sz w:val="22"/>
          <w:lang w:val="en-US" w:eastAsia="en-US" w:bidi="en-US"/>
        </w:rPr>
      </w:pPr>
      <w:r>
        <w:rPr>
          <w:rFonts w:asciiTheme="minorHAnsi" w:hAnsiTheme="minorHAnsi" w:cstheme="majorBidi"/>
          <w:color w:val="5A5A5A"/>
          <w:sz w:val="22"/>
          <w:lang w:val="en-US" w:eastAsia="en-US" w:bidi="en-US"/>
        </w:rPr>
        <w:t>Rj: XX</w:t>
      </w:r>
    </w:p>
    <w:p w:rsidR="00705B52" w:rsidRDefault="00705B52" w:rsidP="003B56AF">
      <w:pPr>
        <w:spacing w:line="276" w:lineRule="auto"/>
        <w:jc w:val="both"/>
        <w:rPr>
          <w:rFonts w:asciiTheme="minorHAnsi" w:hAnsiTheme="minorHAnsi" w:cstheme="majorBidi"/>
          <w:sz w:val="22"/>
        </w:rPr>
      </w:pPr>
    </w:p>
    <w:p w:rsidR="003B56AF" w:rsidRPr="005D7263" w:rsidRDefault="003B56AF" w:rsidP="003B56AF">
      <w:pPr>
        <w:spacing w:line="276" w:lineRule="auto"/>
        <w:jc w:val="both"/>
        <w:rPr>
          <w:rFonts w:asciiTheme="minorHAnsi" w:hAnsiTheme="minorHAnsi" w:cstheme="majorBidi"/>
          <w:sz w:val="22"/>
        </w:rPr>
      </w:pPr>
      <w:r w:rsidRPr="005D7263">
        <w:rPr>
          <w:rFonts w:asciiTheme="minorHAnsi" w:hAnsiTheme="minorHAnsi" w:cstheme="majorBidi"/>
          <w:sz w:val="22"/>
        </w:rPr>
        <w:t>particulièrement via les activités prévuesà cet effet, à savoir:</w:t>
      </w:r>
    </w:p>
    <w:p w:rsidR="003B56AF" w:rsidRPr="005D7263" w:rsidRDefault="003B56AF" w:rsidP="003B56AF">
      <w:pPr>
        <w:numPr>
          <w:ilvl w:val="0"/>
          <w:numId w:val="14"/>
        </w:numPr>
        <w:spacing w:after="200" w:line="276" w:lineRule="auto"/>
        <w:contextualSpacing/>
        <w:jc w:val="both"/>
        <w:rPr>
          <w:rFonts w:asciiTheme="minorHAnsi" w:hAnsiTheme="minorHAnsi" w:cstheme="majorBidi"/>
          <w:color w:val="5A5A5A"/>
          <w:sz w:val="22"/>
          <w:lang w:val="en-US" w:eastAsia="en-US" w:bidi="en-US"/>
        </w:rPr>
      </w:pPr>
      <w:r w:rsidRPr="005D7263">
        <w:rPr>
          <w:rFonts w:asciiTheme="minorHAnsi" w:hAnsiTheme="minorHAnsi" w:cstheme="majorBidi"/>
          <w:color w:val="5A5A5A"/>
          <w:sz w:val="22"/>
          <w:lang w:val="en-US" w:eastAsia="en-US" w:bidi="en-US"/>
        </w:rPr>
        <w:t>A1 : Xxx</w:t>
      </w:r>
    </w:p>
    <w:p w:rsidR="003B56AF" w:rsidRPr="005D7263" w:rsidRDefault="003B56AF" w:rsidP="003B56AF">
      <w:pPr>
        <w:numPr>
          <w:ilvl w:val="0"/>
          <w:numId w:val="14"/>
        </w:numPr>
        <w:spacing w:after="200" w:line="276" w:lineRule="auto"/>
        <w:contextualSpacing/>
        <w:jc w:val="both"/>
        <w:rPr>
          <w:rFonts w:asciiTheme="minorHAnsi" w:hAnsiTheme="minorHAnsi" w:cstheme="majorBidi"/>
          <w:color w:val="5A5A5A"/>
          <w:sz w:val="22"/>
          <w:lang w:val="en-US" w:eastAsia="en-US" w:bidi="en-US"/>
        </w:rPr>
      </w:pPr>
      <w:r>
        <w:rPr>
          <w:rFonts w:asciiTheme="minorHAnsi" w:hAnsiTheme="minorHAnsi" w:cstheme="majorBidi"/>
          <w:color w:val="5A5A5A"/>
          <w:sz w:val="22"/>
          <w:lang w:val="en-US" w:eastAsia="en-US" w:bidi="en-US"/>
        </w:rPr>
        <w:t>A2 : X</w:t>
      </w:r>
      <w:r w:rsidRPr="005D7263">
        <w:rPr>
          <w:rFonts w:asciiTheme="minorHAnsi" w:hAnsiTheme="minorHAnsi" w:cstheme="majorBidi"/>
          <w:color w:val="5A5A5A"/>
          <w:sz w:val="22"/>
          <w:lang w:val="en-US" w:eastAsia="en-US" w:bidi="en-US"/>
        </w:rPr>
        <w:t>xx</w:t>
      </w:r>
    </w:p>
    <w:p w:rsidR="00705B52" w:rsidRDefault="00705B52" w:rsidP="003B56AF">
      <w:pPr>
        <w:spacing w:line="276" w:lineRule="auto"/>
        <w:jc w:val="both"/>
        <w:rPr>
          <w:rFonts w:asciiTheme="minorHAnsi" w:hAnsiTheme="minorHAnsi" w:cstheme="majorBidi"/>
          <w:sz w:val="22"/>
        </w:rPr>
      </w:pPr>
    </w:p>
    <w:p w:rsidR="003B56AF" w:rsidRPr="005D7263" w:rsidRDefault="003B56AF" w:rsidP="003B56AF">
      <w:pPr>
        <w:spacing w:line="276" w:lineRule="auto"/>
        <w:jc w:val="both"/>
        <w:rPr>
          <w:rFonts w:asciiTheme="minorHAnsi" w:hAnsiTheme="minorHAnsi" w:cstheme="majorBidi"/>
          <w:sz w:val="22"/>
        </w:rPr>
      </w:pPr>
      <w:r>
        <w:rPr>
          <w:rFonts w:asciiTheme="minorHAnsi" w:hAnsiTheme="minorHAnsi" w:cstheme="majorBidi"/>
          <w:sz w:val="22"/>
        </w:rPr>
        <w:t>Et ce, e</w:t>
      </w:r>
      <w:r w:rsidRPr="005D7263">
        <w:rPr>
          <w:rFonts w:asciiTheme="minorHAnsi" w:hAnsiTheme="minorHAnsi" w:cstheme="majorBidi"/>
          <w:sz w:val="22"/>
        </w:rPr>
        <w:t>n mobilisant et mettant à la disposition du Projet, les compétences et ressources suivantes: ……</w:t>
      </w:r>
    </w:p>
    <w:p w:rsidR="003B56AF" w:rsidRPr="00AB652A" w:rsidRDefault="003B56AF" w:rsidP="003B56AF">
      <w:pPr>
        <w:spacing w:line="276" w:lineRule="auto"/>
        <w:jc w:val="right"/>
        <w:rPr>
          <w:rFonts w:asciiTheme="minorHAnsi" w:hAnsiTheme="minorHAnsi"/>
          <w:b/>
          <w:sz w:val="22"/>
        </w:rPr>
      </w:pPr>
      <w:r>
        <w:rPr>
          <w:rFonts w:asciiTheme="minorHAnsi" w:hAnsiTheme="minorHAnsi" w:cstheme="majorBidi"/>
          <w:sz w:val="22"/>
        </w:rPr>
        <w:t xml:space="preserve">Date, </w:t>
      </w:r>
      <w:r w:rsidRPr="005D7263">
        <w:rPr>
          <w:rFonts w:asciiTheme="minorHAnsi" w:hAnsiTheme="minorHAnsi" w:cstheme="majorBidi"/>
          <w:b/>
          <w:sz w:val="22"/>
        </w:rPr>
        <w:t>Signature &amp; Cachet officiel</w:t>
      </w:r>
    </w:p>
    <w:p w:rsidR="00492ABF" w:rsidRPr="00730FBA" w:rsidRDefault="00492ABF" w:rsidP="00730FBA">
      <w:pPr>
        <w:spacing w:line="276" w:lineRule="auto"/>
        <w:jc w:val="both"/>
        <w:rPr>
          <w:rFonts w:cstheme="minorHAnsi"/>
          <w:b/>
          <w:bCs/>
          <w:color w:val="000000"/>
          <w:kern w:val="36"/>
          <w:sz w:val="32"/>
          <w:szCs w:val="32"/>
        </w:rPr>
      </w:pPr>
    </w:p>
    <w:sectPr w:rsidR="00492ABF" w:rsidRPr="00730FBA" w:rsidSect="00966325">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cryslen tirolien" w:date="2019-05-14T13:03:00Z" w:initials="ct">
    <w:p w:rsidR="00237429" w:rsidRDefault="00237429">
      <w:pPr>
        <w:pStyle w:val="Commentaire"/>
      </w:pPr>
      <w:r>
        <w:rPr>
          <w:rStyle w:val="Marquedecommentaire"/>
        </w:rPr>
        <w:annotationRef/>
      </w:r>
      <w:r>
        <w:t>Les annexes relatives à la confidentialité et à la copropriété de brevet ne sont pas demandées au stade de la NC dans les TDRs . Nous les avons retirées.</w:t>
      </w:r>
    </w:p>
  </w:comment>
  <w:comment w:id="12" w:author="cryslen tirolien" w:date="2019-05-14T13:16:00Z" w:initials="ct">
    <w:p w:rsidR="00237429" w:rsidRDefault="00237429">
      <w:pPr>
        <w:pStyle w:val="Commentaire"/>
      </w:pPr>
      <w:r>
        <w:rPr>
          <w:rStyle w:val="Marquedecommentaire"/>
        </w:rPr>
        <w:annotationRef/>
      </w:r>
      <w:r>
        <w:t>Inutile puisqu’il y a un modèle en annexe.</w:t>
      </w:r>
    </w:p>
  </w:comment>
  <w:comment w:id="27" w:author="cryslen tirolien" w:date="2019-05-14T12:57:00Z" w:initials="ct">
    <w:p w:rsidR="00237429" w:rsidRDefault="00237429">
      <w:pPr>
        <w:pStyle w:val="Commentaire"/>
      </w:pPr>
      <w:r>
        <w:rPr>
          <w:rStyle w:val="Marquedecommentaire"/>
        </w:rPr>
        <w:annotationRef/>
      </w:r>
      <w:r>
        <w:t>J’ai repris ici les termes des TDRs pour éviter toute contradiction car les documents demandés n’étaient rédgés dans les mêmes termes, ce qui peut apporter de la confusion.</w:t>
      </w:r>
    </w:p>
  </w:comment>
  <w:comment w:id="28" w:author="cryslen tirolien" w:date="2019-05-14T12:59:00Z" w:initials="ct">
    <w:p w:rsidR="00237429" w:rsidRDefault="00237429">
      <w:pPr>
        <w:pStyle w:val="Commentaire"/>
      </w:pPr>
      <w:r>
        <w:rPr>
          <w:rStyle w:val="Marquedecommentaire"/>
        </w:rPr>
        <w:annotationRef/>
      </w:r>
      <w:r>
        <w:t xml:space="preserve">Insérer une liste des annexes et vérifier que les annexes des TDRs soient les mêmes que celles du canevas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7CF448" w15:done="0"/>
  <w15:commentEx w15:paraId="0FB6467D" w15:done="0"/>
  <w15:commentEx w15:paraId="39C86A39" w15:done="0"/>
  <w15:commentEx w15:paraId="589FD8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7CF448" w16cid:durableId="20853B23"/>
  <w16cid:commentId w16cid:paraId="0FB6467D" w16cid:durableId="20853E1D"/>
  <w16cid:commentId w16cid:paraId="39C86A39" w16cid:durableId="208539C1"/>
  <w16cid:commentId w16cid:paraId="589FD829" w16cid:durableId="20853A3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E7A" w:rsidRDefault="00BE0E7A" w:rsidP="00A736C0">
      <w:r>
        <w:separator/>
      </w:r>
    </w:p>
  </w:endnote>
  <w:endnote w:type="continuationSeparator" w:id="1">
    <w:p w:rsidR="00BE0E7A" w:rsidRDefault="00BE0E7A" w:rsidP="00A736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MT">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swiss"/>
    <w:notTrueType/>
    <w:pitch w:val="default"/>
    <w:sig w:usb0="00000003" w:usb1="00000000" w:usb2="00000000" w:usb3="00000000" w:csb0="00000001" w:csb1="00000000"/>
  </w:font>
  <w:font w:name="gÄ®ÂˇøÂ'91Â'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237429">
      <w:tc>
        <w:tcPr>
          <w:tcW w:w="918" w:type="dxa"/>
        </w:tcPr>
        <w:p w:rsidR="00237429" w:rsidRDefault="00D56AF5">
          <w:pPr>
            <w:pStyle w:val="Pieddepage"/>
            <w:jc w:val="right"/>
            <w:rPr>
              <w:b/>
              <w:color w:val="4F81BD" w:themeColor="accent1"/>
              <w:sz w:val="32"/>
              <w:szCs w:val="32"/>
            </w:rPr>
          </w:pPr>
          <w:r w:rsidRPr="00D56AF5">
            <w:fldChar w:fldCharType="begin"/>
          </w:r>
          <w:r w:rsidR="00237429">
            <w:instrText xml:space="preserve"> PAGE   \* MERGEFORMAT </w:instrText>
          </w:r>
          <w:r w:rsidRPr="00D56AF5">
            <w:fldChar w:fldCharType="separate"/>
          </w:r>
          <w:r w:rsidR="000B2ADB" w:rsidRPr="000B2ADB">
            <w:rPr>
              <w:b/>
              <w:noProof/>
              <w:color w:val="4F81BD" w:themeColor="accent1"/>
              <w:sz w:val="32"/>
              <w:szCs w:val="32"/>
            </w:rPr>
            <w:t>16</w:t>
          </w:r>
          <w:r>
            <w:rPr>
              <w:b/>
              <w:noProof/>
              <w:color w:val="4F81BD" w:themeColor="accent1"/>
              <w:sz w:val="32"/>
              <w:szCs w:val="32"/>
            </w:rPr>
            <w:fldChar w:fldCharType="end"/>
          </w:r>
        </w:p>
      </w:tc>
      <w:tc>
        <w:tcPr>
          <w:tcW w:w="7938" w:type="dxa"/>
        </w:tcPr>
        <w:p w:rsidR="00237429" w:rsidRDefault="00237429">
          <w:pPr>
            <w:pStyle w:val="Pieddepage"/>
          </w:pPr>
        </w:p>
      </w:tc>
    </w:tr>
  </w:tbl>
  <w:p w:rsidR="00237429" w:rsidRPr="00FB6758" w:rsidRDefault="00237429" w:rsidP="00F41C8A">
    <w:pPr>
      <w:pStyle w:val="Pieddepage"/>
      <w:ind w:right="360"/>
      <w:jc w:val="center"/>
      <w:rPr>
        <w:b/>
        <w:bCs/>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E7A" w:rsidRDefault="00BE0E7A" w:rsidP="00A736C0">
      <w:r>
        <w:separator/>
      </w:r>
    </w:p>
  </w:footnote>
  <w:footnote w:type="continuationSeparator" w:id="1">
    <w:p w:rsidR="00BE0E7A" w:rsidRDefault="00BE0E7A" w:rsidP="00A736C0">
      <w:r>
        <w:continuationSeparator/>
      </w:r>
    </w:p>
  </w:footnote>
  <w:footnote w:id="2">
    <w:p w:rsidR="00237429" w:rsidRPr="00D84341" w:rsidRDefault="00237429" w:rsidP="00A736C0">
      <w:pPr>
        <w:pStyle w:val="Notedebasdepage"/>
        <w:spacing w:after="0"/>
        <w:rPr>
          <w:rFonts w:asciiTheme="minorHAnsi" w:hAnsiTheme="minorHAnsi"/>
          <w:i/>
          <w:iCs/>
          <w:lang w:val="fr-FR"/>
        </w:rPr>
      </w:pPr>
      <w:r w:rsidRPr="00D84341">
        <w:rPr>
          <w:rStyle w:val="Appelnotedebasdep"/>
          <w:rFonts w:asciiTheme="minorHAnsi" w:hAnsiTheme="minorHAnsi"/>
          <w:i/>
          <w:iCs/>
        </w:rPr>
        <w:footnoteRef/>
      </w:r>
      <w:r w:rsidRPr="00D84341">
        <w:rPr>
          <w:rFonts w:asciiTheme="minorHAnsi" w:hAnsiTheme="minorHAnsi"/>
          <w:i/>
          <w:iCs/>
          <w:lang w:val="fr-FR"/>
        </w:rPr>
        <w:t xml:space="preserve">L’institution légale candidate est celle qui est responsable de  </w:t>
      </w:r>
      <w:r w:rsidRPr="00010E42">
        <w:rPr>
          <w:rFonts w:asciiTheme="minorHAnsi" w:hAnsiTheme="minorHAnsi"/>
          <w:i/>
          <w:iCs/>
          <w:lang w:val="fr-FR"/>
        </w:rPr>
        <w:t>la mise en place du projet et de sa gestion.</w:t>
      </w:r>
    </w:p>
  </w:footnote>
  <w:footnote w:id="3">
    <w:p w:rsidR="00237429" w:rsidRPr="00B42DE2" w:rsidRDefault="00237429" w:rsidP="00A736C0">
      <w:pPr>
        <w:pStyle w:val="Notedebasdepage"/>
        <w:spacing w:after="0"/>
        <w:ind w:left="0" w:firstLine="0"/>
        <w:rPr>
          <w:lang w:val="fr-FR"/>
        </w:rPr>
      </w:pPr>
      <w:r w:rsidRPr="00D84341">
        <w:rPr>
          <w:rStyle w:val="Appelnotedebasdep"/>
          <w:rFonts w:asciiTheme="minorHAnsi" w:hAnsiTheme="minorHAnsi"/>
          <w:i/>
          <w:iCs/>
        </w:rPr>
        <w:footnoteRef/>
      </w:r>
      <w:r w:rsidRPr="00D84341">
        <w:rPr>
          <w:rFonts w:asciiTheme="minorHAnsi" w:hAnsiTheme="minorHAnsi"/>
          <w:i/>
          <w:iCs/>
          <w:lang w:val="fr-FR"/>
        </w:rPr>
        <w:t>Le candidat est chargé du développement de la note conceptuelle en proposition complète ainsi que de la mise en œuvre du projet et de sa gestion en cas d’allocation du Fonds</w:t>
      </w:r>
    </w:p>
  </w:footnote>
  <w:footnote w:id="4">
    <w:p w:rsidR="00237429" w:rsidRPr="00CA053C" w:rsidRDefault="00237429">
      <w:pPr>
        <w:pStyle w:val="Notedebasdepage"/>
        <w:rPr>
          <w:i/>
          <w:iCs/>
        </w:rPr>
      </w:pPr>
      <w:r w:rsidRPr="00CA053C">
        <w:rPr>
          <w:rStyle w:val="Appelnotedebasdep"/>
          <w:i/>
          <w:iCs/>
        </w:rPr>
        <w:footnoteRef/>
      </w:r>
      <w:r w:rsidRPr="00CA053C">
        <w:rPr>
          <w:i/>
          <w:iCs/>
        </w:rPr>
        <w:t>Ils’agit du même responsable figurantdans la page 3</w:t>
      </w:r>
    </w:p>
  </w:footnote>
  <w:footnote w:id="5">
    <w:p w:rsidR="00237429" w:rsidRPr="006432D0" w:rsidRDefault="00237429" w:rsidP="00A736C0">
      <w:pPr>
        <w:pStyle w:val="Notedebasdepage"/>
        <w:rPr>
          <w:rFonts w:asciiTheme="minorHAnsi" w:hAnsiTheme="minorHAnsi"/>
          <w:i/>
          <w:iCs/>
          <w:lang w:val="fr-FR"/>
        </w:rPr>
      </w:pPr>
      <w:r w:rsidRPr="006432D0">
        <w:rPr>
          <w:rStyle w:val="Appelnotedebasdep"/>
          <w:rFonts w:asciiTheme="minorHAnsi" w:hAnsiTheme="minorHAnsi"/>
          <w:i/>
          <w:iCs/>
        </w:rPr>
        <w:footnoteRef/>
      </w:r>
      <w:r w:rsidRPr="006432D0">
        <w:rPr>
          <w:rFonts w:asciiTheme="minorHAnsi" w:hAnsiTheme="minorHAnsi"/>
          <w:i/>
          <w:iCs/>
        </w:rPr>
        <w:t>A</w:t>
      </w:r>
      <w:r w:rsidRPr="006432D0">
        <w:rPr>
          <w:rFonts w:asciiTheme="minorHAnsi" w:hAnsiTheme="minorHAnsi"/>
          <w:i/>
          <w:iCs/>
          <w:lang w:val="fr-FR"/>
        </w:rPr>
        <w:t>jouter autant de tableaux que de partenaires professionnels.</w:t>
      </w:r>
    </w:p>
  </w:footnote>
  <w:footnote w:id="6">
    <w:p w:rsidR="00237429" w:rsidRPr="00B85ECC" w:rsidRDefault="00237429" w:rsidP="00A736C0">
      <w:pPr>
        <w:pStyle w:val="Notedebasdepage"/>
        <w:ind w:left="0" w:hanging="6"/>
        <w:jc w:val="both"/>
        <w:rPr>
          <w:rFonts w:asciiTheme="minorHAnsi" w:hAnsiTheme="minorHAnsi"/>
          <w:lang w:val="fr-FR"/>
        </w:rPr>
      </w:pPr>
      <w:r w:rsidRPr="00DE1565">
        <w:rPr>
          <w:rStyle w:val="Appelnotedebasdep"/>
          <w:rFonts w:asciiTheme="minorHAnsi" w:hAnsiTheme="minorHAnsi"/>
        </w:rPr>
        <w:footnoteRef/>
      </w:r>
      <w:r w:rsidRPr="00B85ECC">
        <w:rPr>
          <w:rFonts w:asciiTheme="minorHAnsi" w:hAnsiTheme="minorHAnsi"/>
          <w:i/>
          <w:iCs/>
          <w:lang w:val="fr-FR"/>
        </w:rPr>
        <w:t xml:space="preserve">L’institution de formation associée </w:t>
      </w:r>
      <w:r>
        <w:rPr>
          <w:rFonts w:asciiTheme="minorHAnsi" w:hAnsiTheme="minorHAnsi"/>
          <w:i/>
          <w:iCs/>
          <w:lang w:val="fr-FR"/>
        </w:rPr>
        <w:t xml:space="preserve">(s’il y a) </w:t>
      </w:r>
      <w:r w:rsidRPr="00B85ECC">
        <w:rPr>
          <w:rFonts w:asciiTheme="minorHAnsi" w:hAnsiTheme="minorHAnsi"/>
          <w:i/>
          <w:iCs/>
          <w:lang w:val="fr-FR"/>
        </w:rPr>
        <w:t>est bénéficiaire du projet mais ne gère pas les allocations. Ajouter autant de tableaux que d’institutions universitaires associées.</w:t>
      </w:r>
    </w:p>
  </w:footnote>
  <w:footnote w:id="7">
    <w:p w:rsidR="00237429" w:rsidRPr="0096227F" w:rsidRDefault="00237429">
      <w:pPr>
        <w:pStyle w:val="Notedebasdepage"/>
        <w:rPr>
          <w:lang w:val="fr-FR"/>
        </w:rPr>
      </w:pPr>
      <w:r>
        <w:rPr>
          <w:rStyle w:val="Appelnotedebasdep"/>
        </w:rPr>
        <w:footnoteRef/>
      </w:r>
      <w:r>
        <w:rPr>
          <w:lang w:val="fr-FR"/>
        </w:rPr>
        <w:t>Pour le post doc ou le doctorant, une copie du dernier diplôme est à rajouter en annexe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50267"/>
      <w:docPartObj>
        <w:docPartGallery w:val="Watermarks"/>
        <w:docPartUnique/>
      </w:docPartObj>
    </w:sdtPr>
    <w:sdtContent>
      <w:p w:rsidR="00237429" w:rsidRDefault="00D56AF5">
        <w:pPr>
          <w:pStyle w:val="En-tte"/>
          <w:ind w:right="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49" type="#_x0000_t136" alt="" style="position:absolute;margin-left:0;margin-top:0;width:519.55pt;height:119.9pt;rotation:315;z-index:-251658752;mso-wrap-edited:f;mso-position-horizontal:center;mso-position-horizontal-relative:margin;mso-position-vertical:center;mso-position-vertical-relative:margin" o:allowincell="f" fillcolor="#dbe5f1 [660]" stroked="f">
              <v:fill opacity=".5"/>
              <v:textpath style="font-family:&quot;calibri&quot;;font-size:1pt" string="PAQ-PromESs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39421129"/>
      </v:shape>
    </w:pict>
  </w:numPicBullet>
  <w:abstractNum w:abstractNumId="0">
    <w:nsid w:val="043353EE"/>
    <w:multiLevelType w:val="hybridMultilevel"/>
    <w:tmpl w:val="15EA08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53C0BFC"/>
    <w:multiLevelType w:val="hybridMultilevel"/>
    <w:tmpl w:val="F640A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31523A"/>
    <w:multiLevelType w:val="hybridMultilevel"/>
    <w:tmpl w:val="6AFCB886"/>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F064E80"/>
    <w:multiLevelType w:val="hybridMultilevel"/>
    <w:tmpl w:val="841CB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FF390E"/>
    <w:multiLevelType w:val="hybridMultilevel"/>
    <w:tmpl w:val="FCCA548A"/>
    <w:lvl w:ilvl="0" w:tplc="9F0E5650">
      <w:start w:val="1"/>
      <w:numFmt w:val="decimal"/>
      <w:lvlText w:val="%1."/>
      <w:lvlJc w:val="left"/>
      <w:pPr>
        <w:ind w:left="360" w:hanging="360"/>
      </w:pPr>
      <w:rPr>
        <w:rFonts w:hint="default"/>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2974170"/>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EF3722"/>
    <w:multiLevelType w:val="hybridMultilevel"/>
    <w:tmpl w:val="67E08AA6"/>
    <w:lvl w:ilvl="0" w:tplc="42FE5652">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E81B5B"/>
    <w:multiLevelType w:val="hybridMultilevel"/>
    <w:tmpl w:val="44667E4E"/>
    <w:lvl w:ilvl="0" w:tplc="EB363A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0A2F98"/>
    <w:multiLevelType w:val="hybridMultilevel"/>
    <w:tmpl w:val="2A125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4771C3"/>
    <w:multiLevelType w:val="hybridMultilevel"/>
    <w:tmpl w:val="0EB81B5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nsid w:val="3E516F82"/>
    <w:multiLevelType w:val="hybridMultilevel"/>
    <w:tmpl w:val="099E2F10"/>
    <w:lvl w:ilvl="0" w:tplc="DCEE1C08">
      <w:start w:val="1"/>
      <w:numFmt w:val="upperRoman"/>
      <w:lvlText w:val="%1."/>
      <w:lvlJc w:val="left"/>
      <w:pPr>
        <w:tabs>
          <w:tab w:val="num" w:pos="1428"/>
        </w:tabs>
        <w:ind w:left="1428" w:hanging="720"/>
      </w:pPr>
      <w:rPr>
        <w:rFonts w:hint="default"/>
        <w:b/>
        <w:i w:val="0"/>
      </w:rPr>
    </w:lvl>
    <w:lvl w:ilvl="1" w:tplc="0C0A0001">
      <w:start w:val="1"/>
      <w:numFmt w:val="bullet"/>
      <w:lvlText w:val=""/>
      <w:lvlJc w:val="left"/>
      <w:pPr>
        <w:tabs>
          <w:tab w:val="num" w:pos="1788"/>
        </w:tabs>
        <w:ind w:left="1788" w:hanging="360"/>
      </w:pPr>
      <w:rPr>
        <w:rFonts w:ascii="Symbol" w:hAnsi="Symbol" w:cs="Symbol" w:hint="default"/>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2">
    <w:nsid w:val="431E1BD8"/>
    <w:multiLevelType w:val="hybridMultilevel"/>
    <w:tmpl w:val="F99ECF8A"/>
    <w:lvl w:ilvl="0" w:tplc="5B8C7682">
      <w:start w:val="1"/>
      <w:numFmt w:val="bullet"/>
      <w:lvlText w:val=""/>
      <w:lvlJc w:val="left"/>
      <w:pPr>
        <w:ind w:left="1222" w:hanging="360"/>
      </w:pPr>
      <w:rPr>
        <w:rFonts w:ascii="Symbol" w:hAnsi="Symbol" w:hint="default"/>
        <w:color w:val="auto"/>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3">
    <w:nsid w:val="44EB39B9"/>
    <w:multiLevelType w:val="hybridMultilevel"/>
    <w:tmpl w:val="18FCBC50"/>
    <w:lvl w:ilvl="0" w:tplc="FB92A2A0">
      <w:start w:val="1"/>
      <w:numFmt w:val="upperRoman"/>
      <w:lvlText w:val="%1."/>
      <w:lvlJc w:val="left"/>
      <w:pPr>
        <w:tabs>
          <w:tab w:val="num" w:pos="1080"/>
        </w:tabs>
        <w:ind w:left="1080" w:hanging="720"/>
      </w:pPr>
      <w:rPr>
        <w:rFonts w:hint="default"/>
        <w:b/>
        <w:i w:val="0"/>
        <w:sz w:val="22"/>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4D1031C1"/>
    <w:multiLevelType w:val="hybridMultilevel"/>
    <w:tmpl w:val="C2363216"/>
    <w:lvl w:ilvl="0" w:tplc="4CA2665E">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26A79B6"/>
    <w:multiLevelType w:val="hybridMultilevel"/>
    <w:tmpl w:val="099E2F10"/>
    <w:lvl w:ilvl="0" w:tplc="DCEE1C08">
      <w:start w:val="1"/>
      <w:numFmt w:val="upperRoman"/>
      <w:lvlText w:val="%1."/>
      <w:lvlJc w:val="left"/>
      <w:pPr>
        <w:tabs>
          <w:tab w:val="num" w:pos="1428"/>
        </w:tabs>
        <w:ind w:left="1428" w:hanging="720"/>
      </w:pPr>
      <w:rPr>
        <w:rFonts w:hint="default"/>
        <w:b/>
        <w:i w:val="0"/>
      </w:rPr>
    </w:lvl>
    <w:lvl w:ilvl="1" w:tplc="0C0A0001">
      <w:start w:val="1"/>
      <w:numFmt w:val="bullet"/>
      <w:lvlText w:val=""/>
      <w:lvlJc w:val="left"/>
      <w:pPr>
        <w:tabs>
          <w:tab w:val="num" w:pos="1788"/>
        </w:tabs>
        <w:ind w:left="1788" w:hanging="360"/>
      </w:pPr>
      <w:rPr>
        <w:rFonts w:ascii="Symbol" w:hAnsi="Symbol" w:cs="Symbol" w:hint="default"/>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6">
    <w:nsid w:val="532E42A9"/>
    <w:multiLevelType w:val="hybridMultilevel"/>
    <w:tmpl w:val="F8323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7351D2"/>
    <w:multiLevelType w:val="hybridMultilevel"/>
    <w:tmpl w:val="5202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37B239B"/>
    <w:multiLevelType w:val="hybridMultilevel"/>
    <w:tmpl w:val="74EE3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698C6E89"/>
    <w:multiLevelType w:val="hybridMultilevel"/>
    <w:tmpl w:val="6310C238"/>
    <w:lvl w:ilvl="0" w:tplc="4164EBC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2688"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8B19B0"/>
    <w:multiLevelType w:val="hybridMultilevel"/>
    <w:tmpl w:val="3C80480E"/>
    <w:lvl w:ilvl="0" w:tplc="132C02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5853C2E"/>
    <w:multiLevelType w:val="hybridMultilevel"/>
    <w:tmpl w:val="E1168742"/>
    <w:lvl w:ilvl="0" w:tplc="F4609B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FB3535B"/>
    <w:multiLevelType w:val="hybridMultilevel"/>
    <w:tmpl w:val="690A0FBC"/>
    <w:lvl w:ilvl="0" w:tplc="DE3C5986">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24"/>
  </w:num>
  <w:num w:numId="5">
    <w:abstractNumId w:val="23"/>
  </w:num>
  <w:num w:numId="6">
    <w:abstractNumId w:val="22"/>
  </w:num>
  <w:num w:numId="7">
    <w:abstractNumId w:val="5"/>
  </w:num>
  <w:num w:numId="8">
    <w:abstractNumId w:val="13"/>
  </w:num>
  <w:num w:numId="9">
    <w:abstractNumId w:val="19"/>
  </w:num>
  <w:num w:numId="10">
    <w:abstractNumId w:val="20"/>
  </w:num>
  <w:num w:numId="11">
    <w:abstractNumId w:val="2"/>
  </w:num>
  <w:num w:numId="12">
    <w:abstractNumId w:val="21"/>
  </w:num>
  <w:num w:numId="13">
    <w:abstractNumId w:val="10"/>
  </w:num>
  <w:num w:numId="14">
    <w:abstractNumId w:val="9"/>
  </w:num>
  <w:num w:numId="15">
    <w:abstractNumId w:val="6"/>
  </w:num>
  <w:num w:numId="16">
    <w:abstractNumId w:val="15"/>
  </w:num>
  <w:num w:numId="17">
    <w:abstractNumId w:val="3"/>
  </w:num>
  <w:num w:numId="18">
    <w:abstractNumId w:val="14"/>
  </w:num>
  <w:num w:numId="19">
    <w:abstractNumId w:val="0"/>
  </w:num>
  <w:num w:numId="20">
    <w:abstractNumId w:val="4"/>
  </w:num>
  <w:num w:numId="21">
    <w:abstractNumId w:val="17"/>
  </w:num>
  <w:num w:numId="22">
    <w:abstractNumId w:val="8"/>
  </w:num>
  <w:num w:numId="23">
    <w:abstractNumId w:val="1"/>
  </w:num>
  <w:num w:numId="24">
    <w:abstractNumId w:val="11"/>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yslen tirolien">
    <w15:presenceInfo w15:providerId="Windows Live" w15:userId="8ce6b0bf5ca505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70784"/>
    <w:rsid w:val="00010E42"/>
    <w:rsid w:val="000206A8"/>
    <w:rsid w:val="00035B42"/>
    <w:rsid w:val="00036F86"/>
    <w:rsid w:val="00095311"/>
    <w:rsid w:val="000B2ADB"/>
    <w:rsid w:val="000C2764"/>
    <w:rsid w:val="000C40E9"/>
    <w:rsid w:val="000C6F91"/>
    <w:rsid w:val="000F4420"/>
    <w:rsid w:val="000F53C4"/>
    <w:rsid w:val="00101E40"/>
    <w:rsid w:val="00115FF5"/>
    <w:rsid w:val="00122446"/>
    <w:rsid w:val="00136F6C"/>
    <w:rsid w:val="00141F81"/>
    <w:rsid w:val="001719DD"/>
    <w:rsid w:val="0021096B"/>
    <w:rsid w:val="00237429"/>
    <w:rsid w:val="00263548"/>
    <w:rsid w:val="002C227C"/>
    <w:rsid w:val="002D29AC"/>
    <w:rsid w:val="002E0AD6"/>
    <w:rsid w:val="002F5462"/>
    <w:rsid w:val="002F7CE9"/>
    <w:rsid w:val="00307880"/>
    <w:rsid w:val="003530DD"/>
    <w:rsid w:val="00362868"/>
    <w:rsid w:val="0038522C"/>
    <w:rsid w:val="003B56AF"/>
    <w:rsid w:val="003B6617"/>
    <w:rsid w:val="003D1985"/>
    <w:rsid w:val="003F34B6"/>
    <w:rsid w:val="003F649A"/>
    <w:rsid w:val="003F7F01"/>
    <w:rsid w:val="00444B28"/>
    <w:rsid w:val="004460BF"/>
    <w:rsid w:val="00466640"/>
    <w:rsid w:val="00492ABF"/>
    <w:rsid w:val="00496E22"/>
    <w:rsid w:val="004A1BF4"/>
    <w:rsid w:val="004B3A59"/>
    <w:rsid w:val="004C2527"/>
    <w:rsid w:val="0052200F"/>
    <w:rsid w:val="00522BDA"/>
    <w:rsid w:val="0052752D"/>
    <w:rsid w:val="005308A0"/>
    <w:rsid w:val="0056688B"/>
    <w:rsid w:val="00592A84"/>
    <w:rsid w:val="00595928"/>
    <w:rsid w:val="005B6AA9"/>
    <w:rsid w:val="005F3DF8"/>
    <w:rsid w:val="005F5716"/>
    <w:rsid w:val="0060408A"/>
    <w:rsid w:val="00610952"/>
    <w:rsid w:val="00632144"/>
    <w:rsid w:val="00646827"/>
    <w:rsid w:val="00646C84"/>
    <w:rsid w:val="006A7310"/>
    <w:rsid w:val="00705B52"/>
    <w:rsid w:val="0072478D"/>
    <w:rsid w:val="00730FBA"/>
    <w:rsid w:val="007321E1"/>
    <w:rsid w:val="00737860"/>
    <w:rsid w:val="007848F6"/>
    <w:rsid w:val="00791ADD"/>
    <w:rsid w:val="007D3AA6"/>
    <w:rsid w:val="007D538C"/>
    <w:rsid w:val="008108C1"/>
    <w:rsid w:val="00812DEE"/>
    <w:rsid w:val="008142AB"/>
    <w:rsid w:val="00821E81"/>
    <w:rsid w:val="0083310A"/>
    <w:rsid w:val="00834EB4"/>
    <w:rsid w:val="008430BC"/>
    <w:rsid w:val="008C41B5"/>
    <w:rsid w:val="009106C2"/>
    <w:rsid w:val="0091240D"/>
    <w:rsid w:val="00944F64"/>
    <w:rsid w:val="00947961"/>
    <w:rsid w:val="00952B58"/>
    <w:rsid w:val="00961035"/>
    <w:rsid w:val="0096227F"/>
    <w:rsid w:val="00966325"/>
    <w:rsid w:val="00983501"/>
    <w:rsid w:val="00983C12"/>
    <w:rsid w:val="009940C1"/>
    <w:rsid w:val="009A02D0"/>
    <w:rsid w:val="009A63F5"/>
    <w:rsid w:val="009C1FBC"/>
    <w:rsid w:val="009C3BB1"/>
    <w:rsid w:val="00A32DD7"/>
    <w:rsid w:val="00A34AD5"/>
    <w:rsid w:val="00A4653C"/>
    <w:rsid w:val="00A62223"/>
    <w:rsid w:val="00A63508"/>
    <w:rsid w:val="00A736C0"/>
    <w:rsid w:val="00AC0260"/>
    <w:rsid w:val="00AC4CE0"/>
    <w:rsid w:val="00AC7478"/>
    <w:rsid w:val="00AE12BC"/>
    <w:rsid w:val="00B05703"/>
    <w:rsid w:val="00B31B0C"/>
    <w:rsid w:val="00B62336"/>
    <w:rsid w:val="00B67E0D"/>
    <w:rsid w:val="00B80071"/>
    <w:rsid w:val="00BA5B8F"/>
    <w:rsid w:val="00BC28CC"/>
    <w:rsid w:val="00BC2C91"/>
    <w:rsid w:val="00BE0E7A"/>
    <w:rsid w:val="00C023E9"/>
    <w:rsid w:val="00C05AF8"/>
    <w:rsid w:val="00C30520"/>
    <w:rsid w:val="00C30913"/>
    <w:rsid w:val="00C75953"/>
    <w:rsid w:val="00C77C98"/>
    <w:rsid w:val="00C81590"/>
    <w:rsid w:val="00C87DE4"/>
    <w:rsid w:val="00C94F19"/>
    <w:rsid w:val="00CA053C"/>
    <w:rsid w:val="00CA3DB1"/>
    <w:rsid w:val="00CD0AA7"/>
    <w:rsid w:val="00CE219C"/>
    <w:rsid w:val="00D33C15"/>
    <w:rsid w:val="00D36800"/>
    <w:rsid w:val="00D43B51"/>
    <w:rsid w:val="00D56AF5"/>
    <w:rsid w:val="00D70784"/>
    <w:rsid w:val="00D84317"/>
    <w:rsid w:val="00D963E6"/>
    <w:rsid w:val="00DA3C8A"/>
    <w:rsid w:val="00E01DFE"/>
    <w:rsid w:val="00E15B2D"/>
    <w:rsid w:val="00E33875"/>
    <w:rsid w:val="00E5308A"/>
    <w:rsid w:val="00E53D10"/>
    <w:rsid w:val="00EA7875"/>
    <w:rsid w:val="00ED416D"/>
    <w:rsid w:val="00EE7069"/>
    <w:rsid w:val="00EF6627"/>
    <w:rsid w:val="00F00363"/>
    <w:rsid w:val="00F01148"/>
    <w:rsid w:val="00F178F0"/>
    <w:rsid w:val="00F41C8A"/>
    <w:rsid w:val="00F41F5C"/>
    <w:rsid w:val="00F53BFD"/>
    <w:rsid w:val="00F55966"/>
    <w:rsid w:val="00F62412"/>
    <w:rsid w:val="00FE13E2"/>
    <w:rsid w:val="00FE4D7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C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736C0"/>
    <w:pPr>
      <w:keepNext/>
      <w:outlineLvl w:val="0"/>
    </w:pPr>
    <w:rPr>
      <w:b/>
      <w:bCs/>
      <w:u w:val="single"/>
    </w:rPr>
  </w:style>
  <w:style w:type="paragraph" w:styleId="Titre2">
    <w:name w:val="heading 2"/>
    <w:basedOn w:val="Normal"/>
    <w:next w:val="Normal"/>
    <w:link w:val="Titre2Car"/>
    <w:uiPriority w:val="9"/>
    <w:unhideWhenUsed/>
    <w:qFormat/>
    <w:rsid w:val="00A7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736C0"/>
    <w:rPr>
      <w:rFonts w:ascii="Times New Roman" w:eastAsia="Times New Roman" w:hAnsi="Times New Roman" w:cs="Times New Roman"/>
      <w:b/>
      <w:bCs/>
      <w:sz w:val="24"/>
      <w:szCs w:val="24"/>
      <w:u w:val="single"/>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rsid w:val="00A736C0"/>
    <w:rPr>
      <w:rFonts w:ascii="Times New Roman" w:eastAsia="Times New Roman" w:hAnsi="Times New Roman" w:cs="Times New Roman"/>
      <w:sz w:val="20"/>
      <w:szCs w:val="20"/>
      <w:lang w:val="es-CL" w:eastAsia="es-ES"/>
    </w:rPr>
  </w:style>
  <w:style w:type="table" w:styleId="Grilledutableau">
    <w:name w:val="Table Grid"/>
    <w:basedOn w:val="TableauNormal"/>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Appelnotedebasdep">
    <w:name w:val="footnote reference"/>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character" w:customStyle="1" w:styleId="BodyText3Char">
    <w:name w:val="Body Text 3 Char"/>
    <w:basedOn w:val="Policepardfaut"/>
    <w:rsid w:val="00E53D10"/>
    <w:rPr>
      <w:rFonts w:ascii="Garamond" w:eastAsia="Times New Roman" w:hAnsi="Garamond" w:cs="Times New Roman"/>
      <w:sz w:val="24"/>
      <w:szCs w:val="24"/>
      <w:u w:val="single"/>
      <w:lang w:eastAsia="fr-FR"/>
    </w:rPr>
  </w:style>
  <w:style w:type="character" w:customStyle="1" w:styleId="ListParagraphChar">
    <w:name w:val="List Paragraph Char"/>
    <w:aliases w:val="References Char,Bullets Char,Numbered List Paragraph Char,ReferencesCxSpLast Char,List Paragraph (numbered (a)) Char,List Paragraph nowy Char,Liste 1 Char,List_Paragraph Char,Multilevel para_II Char,List Paragraph1 Char,lp1 Char"/>
    <w:uiPriority w:val="34"/>
    <w:locked/>
    <w:rsid w:val="00E53D10"/>
    <w:rPr>
      <w:rFonts w:ascii="Calibri" w:eastAsia="Times New Roman" w:hAnsi="Calibri" w:cs="Times New Roman"/>
      <w:color w:val="5A5A5A"/>
      <w:sz w:val="20"/>
      <w:szCs w:val="20"/>
      <w:lang w:val="en-US" w:bidi="en-US"/>
    </w:rPr>
  </w:style>
  <w:style w:type="paragraph" w:styleId="NormalWeb">
    <w:name w:val="Normal (Web)"/>
    <w:basedOn w:val="Normal"/>
    <w:uiPriority w:val="99"/>
    <w:unhideWhenUsed/>
    <w:rsid w:val="00492ABF"/>
    <w:pPr>
      <w:spacing w:before="100" w:beforeAutospacing="1" w:after="100" w:afterAutospacing="1"/>
    </w:pPr>
    <w:rPr>
      <w:rFonts w:eastAsiaTheme="minorEastAsia"/>
    </w:rPr>
  </w:style>
  <w:style w:type="paragraph" w:styleId="Listenumros">
    <w:name w:val="List Number"/>
    <w:aliases w:val="Intitulé"/>
    <w:basedOn w:val="Normal"/>
    <w:rsid w:val="00492ABF"/>
    <w:pPr>
      <w:keepNext/>
      <w:numPr>
        <w:numId w:val="12"/>
      </w:numPr>
      <w:spacing w:before="20" w:after="20"/>
    </w:pPr>
    <w:rPr>
      <w:rFonts w:ascii="Arial" w:hAnsi="Arial"/>
      <w:b/>
      <w:color w:val="244061"/>
      <w:sz w:val="18"/>
      <w:szCs w:val="18"/>
      <w:lang w:val="en-GB"/>
    </w:rPr>
  </w:style>
  <w:style w:type="paragraph" w:customStyle="1" w:styleId="Dtails">
    <w:name w:val="Détails"/>
    <w:basedOn w:val="Normal"/>
    <w:rsid w:val="00492ABF"/>
    <w:pPr>
      <w:spacing w:before="20" w:after="20"/>
    </w:pPr>
    <w:rPr>
      <w:rFonts w:ascii="Arial" w:hAnsi="Arial"/>
      <w:bCs/>
      <w:sz w:val="18"/>
      <w:lang w:val="en-GB"/>
    </w:rPr>
  </w:style>
  <w:style w:type="paragraph" w:customStyle="1" w:styleId="Nom">
    <w:name w:val="Nom"/>
    <w:rsid w:val="00492ABF"/>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492ABF"/>
    <w:pPr>
      <w:numPr>
        <w:numId w:val="11"/>
      </w:numPr>
      <w:spacing w:before="20" w:after="20"/>
    </w:pPr>
    <w:rPr>
      <w:rFonts w:ascii="Arial" w:hAnsi="Arial"/>
      <w:sz w:val="18"/>
      <w:szCs w:val="18"/>
    </w:rPr>
  </w:style>
  <w:style w:type="paragraph" w:customStyle="1" w:styleId="AvantAprsTableau">
    <w:name w:val="AvantAprèsTableau"/>
    <w:basedOn w:val="Normal"/>
    <w:rsid w:val="00492ABF"/>
    <w:pPr>
      <w:spacing w:before="20" w:after="20" w:line="120" w:lineRule="exact"/>
    </w:pPr>
    <w:rPr>
      <w:rFonts w:ascii="Arial" w:hAnsi="Arial"/>
      <w:sz w:val="18"/>
      <w:lang w:val="en-GB"/>
    </w:rPr>
  </w:style>
  <w:style w:type="paragraph" w:customStyle="1" w:styleId="Centr">
    <w:name w:val="Centré"/>
    <w:basedOn w:val="Normal"/>
    <w:next w:val="Normal"/>
    <w:rsid w:val="00492ABF"/>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492ABF"/>
    <w:pPr>
      <w:numPr>
        <w:numId w:val="0"/>
      </w:numPr>
    </w:pPr>
  </w:style>
  <w:style w:type="paragraph" w:customStyle="1" w:styleId="Poste">
    <w:name w:val="Poste"/>
    <w:basedOn w:val="Listenumros"/>
    <w:qFormat/>
    <w:rsid w:val="00492ABF"/>
    <w:rPr>
      <w:color w:val="FFFFFF" w:themeColor="background1"/>
      <w:lang w:val="fr-FR"/>
    </w:rPr>
  </w:style>
  <w:style w:type="paragraph" w:customStyle="1" w:styleId="Aaoeeu">
    <w:name w:val="Aaoeeu"/>
    <w:rsid w:val="00492ABF"/>
    <w:pPr>
      <w:widowControl w:val="0"/>
      <w:spacing w:after="0" w:line="240" w:lineRule="auto"/>
    </w:pPr>
    <w:rPr>
      <w:rFonts w:ascii="Times New Roman" w:eastAsia="Times New Roman" w:hAnsi="Times New Roman" w:cs="Times New Roman"/>
      <w:sz w:val="20"/>
      <w:szCs w:val="20"/>
      <w:lang w:val="en-US" w:eastAsia="cs-CZ"/>
    </w:rPr>
  </w:style>
  <w:style w:type="character" w:styleId="Marquedecommentaire">
    <w:name w:val="annotation reference"/>
    <w:basedOn w:val="Policepardfaut"/>
    <w:uiPriority w:val="99"/>
    <w:semiHidden/>
    <w:unhideWhenUsed/>
    <w:rsid w:val="009940C1"/>
    <w:rPr>
      <w:sz w:val="16"/>
      <w:szCs w:val="16"/>
    </w:rPr>
  </w:style>
  <w:style w:type="paragraph" w:styleId="Commentaire">
    <w:name w:val="annotation text"/>
    <w:basedOn w:val="Normal"/>
    <w:link w:val="CommentaireCar"/>
    <w:uiPriority w:val="99"/>
    <w:semiHidden/>
    <w:unhideWhenUsed/>
    <w:rsid w:val="009940C1"/>
    <w:rPr>
      <w:sz w:val="20"/>
      <w:szCs w:val="20"/>
    </w:rPr>
  </w:style>
  <w:style w:type="character" w:customStyle="1" w:styleId="CommentaireCar">
    <w:name w:val="Commentaire Car"/>
    <w:basedOn w:val="Policepardfaut"/>
    <w:link w:val="Commentaire"/>
    <w:uiPriority w:val="99"/>
    <w:semiHidden/>
    <w:rsid w:val="009940C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940C1"/>
    <w:rPr>
      <w:b/>
      <w:bCs/>
    </w:rPr>
  </w:style>
  <w:style w:type="character" w:customStyle="1" w:styleId="ObjetducommentaireCar">
    <w:name w:val="Objet du commentaire Car"/>
    <w:basedOn w:val="CommentaireCar"/>
    <w:link w:val="Objetducommentaire"/>
    <w:uiPriority w:val="99"/>
    <w:semiHidden/>
    <w:rsid w:val="009940C1"/>
    <w:rPr>
      <w:rFonts w:ascii="Times New Roman" w:eastAsia="Times New Roman" w:hAnsi="Times New Roman" w:cs="Times New Roman"/>
      <w:b/>
      <w:bCs/>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4EF6-660E-8840-83EB-28A953A8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2575</Words>
  <Characters>14165</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Home</Company>
  <LinksUpToDate>false</LinksUpToDate>
  <CharactersWithSpaces>16707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sdaoud</cp:lastModifiedBy>
  <cp:revision>2</cp:revision>
  <cp:lastPrinted>2017-10-04T15:26:00Z</cp:lastPrinted>
  <dcterms:created xsi:type="dcterms:W3CDTF">2019-09-18T10:02:00Z</dcterms:created>
  <dcterms:modified xsi:type="dcterms:W3CDTF">2019-09-18T10:02:00Z</dcterms:modified>
</cp:coreProperties>
</file>